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DE2C" w14:textId="77777777" w:rsidR="0038424A" w:rsidRDefault="0038424A" w:rsidP="00A94483">
      <w:pPr>
        <w:jc w:val="center"/>
        <w:rPr>
          <w:b/>
          <w:sz w:val="28"/>
        </w:rPr>
      </w:pPr>
    </w:p>
    <w:p w14:paraId="10942D1B" w14:textId="77777777" w:rsidR="00950A0D" w:rsidRDefault="00950A0D" w:rsidP="004C2376">
      <w:pPr>
        <w:jc w:val="center"/>
        <w:rPr>
          <w:b/>
          <w:sz w:val="28"/>
        </w:rPr>
      </w:pPr>
    </w:p>
    <w:p w14:paraId="1F932699" w14:textId="77777777" w:rsidR="00A94483" w:rsidRDefault="00A94483" w:rsidP="004C2376">
      <w:pPr>
        <w:jc w:val="center"/>
        <w:rPr>
          <w:b/>
          <w:sz w:val="28"/>
        </w:rPr>
      </w:pPr>
    </w:p>
    <w:p w14:paraId="6B3C817D" w14:textId="77777777" w:rsidR="00A94483" w:rsidRDefault="00A94483" w:rsidP="004C2376">
      <w:pPr>
        <w:jc w:val="center"/>
        <w:rPr>
          <w:b/>
          <w:sz w:val="28"/>
        </w:rPr>
      </w:pPr>
    </w:p>
    <w:p w14:paraId="0B40844F" w14:textId="77777777" w:rsidR="00A94483" w:rsidRDefault="00A94483" w:rsidP="004C2376">
      <w:pPr>
        <w:jc w:val="center"/>
        <w:rPr>
          <w:b/>
          <w:sz w:val="28"/>
        </w:rPr>
      </w:pPr>
    </w:p>
    <w:p w14:paraId="452093C1" w14:textId="77777777" w:rsidR="00950A0D" w:rsidRDefault="00950A0D" w:rsidP="004C2376">
      <w:pPr>
        <w:jc w:val="center"/>
        <w:rPr>
          <w:b/>
          <w:sz w:val="28"/>
        </w:rPr>
      </w:pPr>
    </w:p>
    <w:p w14:paraId="0DD130C7"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2D48F7B8" w14:textId="77777777" w:rsidR="00A94483" w:rsidRDefault="00AB12C4" w:rsidP="004C2376">
      <w:pPr>
        <w:jc w:val="center"/>
        <w:rPr>
          <w:b/>
          <w:sz w:val="28"/>
        </w:rPr>
      </w:pPr>
      <w:r>
        <w:rPr>
          <w:b/>
          <w:sz w:val="28"/>
        </w:rPr>
        <w:t xml:space="preserve">[NAME OF </w:t>
      </w:r>
      <w:r w:rsidR="00950A0D">
        <w:rPr>
          <w:b/>
          <w:sz w:val="28"/>
        </w:rPr>
        <w:t>JOINT PROGRAMME</w:t>
      </w:r>
      <w:r>
        <w:rPr>
          <w:b/>
          <w:sz w:val="28"/>
        </w:rPr>
        <w:t>]</w:t>
      </w:r>
      <w:r w:rsidR="00B22C15">
        <w:rPr>
          <w:b/>
          <w:sz w:val="28"/>
        </w:rPr>
        <w:t xml:space="preserve"> </w:t>
      </w:r>
      <w:r w:rsidR="00950A0D">
        <w:rPr>
          <w:b/>
          <w:sz w:val="28"/>
        </w:rPr>
        <w:t xml:space="preserve"> </w:t>
      </w:r>
    </w:p>
    <w:p w14:paraId="635414E0" w14:textId="77777777" w:rsidR="004C2376" w:rsidRPr="008761CE" w:rsidRDefault="004C2376" w:rsidP="004C2376">
      <w:pPr>
        <w:jc w:val="center"/>
        <w:rPr>
          <w:b/>
          <w:sz w:val="28"/>
        </w:rPr>
      </w:pPr>
      <w:r>
        <w:rPr>
          <w:b/>
          <w:sz w:val="28"/>
        </w:rPr>
        <w:t>USING PASS-THROUGH FUND MANAGEMENT</w:t>
      </w:r>
      <w:r w:rsidR="008E7145">
        <w:rPr>
          <w:rStyle w:val="Refdenotaalpie"/>
          <w:b/>
          <w:sz w:val="28"/>
        </w:rPr>
        <w:footnoteReference w:id="2"/>
      </w:r>
    </w:p>
    <w:p w14:paraId="333D1720" w14:textId="77777777" w:rsidR="00B61B08" w:rsidRPr="008761CE" w:rsidRDefault="00B61B08" w:rsidP="008761CE">
      <w:pPr>
        <w:jc w:val="center"/>
        <w:rPr>
          <w:b/>
          <w:sz w:val="28"/>
        </w:rPr>
      </w:pPr>
    </w:p>
    <w:p w14:paraId="49ACF3F3" w14:textId="77777777" w:rsidR="00B61B08" w:rsidRPr="008761CE" w:rsidRDefault="00B61B08" w:rsidP="008761CE">
      <w:pPr>
        <w:jc w:val="center"/>
        <w:rPr>
          <w:b/>
          <w:sz w:val="28"/>
        </w:rPr>
      </w:pPr>
    </w:p>
    <w:p w14:paraId="0B179C81" w14:textId="77777777" w:rsidR="001B04F6" w:rsidRPr="00B27F80" w:rsidRDefault="001B04F6" w:rsidP="00320E20">
      <w:pPr>
        <w:ind w:left="360"/>
        <w:jc w:val="center"/>
        <w:rPr>
          <w:b/>
          <w:sz w:val="36"/>
          <w:szCs w:val="36"/>
        </w:rPr>
      </w:pPr>
    </w:p>
    <w:p w14:paraId="23DBB192" w14:textId="77777777" w:rsidR="0086338B" w:rsidRPr="00A94483" w:rsidRDefault="008E7145" w:rsidP="001A49DA">
      <w:pPr>
        <w:ind w:left="360"/>
        <w:jc w:val="center"/>
        <w:rPr>
          <w:b/>
        </w:rPr>
      </w:pPr>
      <w:r w:rsidRPr="00BB73B3">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3E37E410" w14:textId="77777777" w:rsidR="0086338B" w:rsidRPr="00B51941" w:rsidRDefault="0086338B">
      <w:pPr>
        <w:ind w:left="360"/>
        <w:jc w:val="center"/>
        <w:rPr>
          <w:b/>
        </w:rPr>
      </w:pPr>
      <w:r w:rsidRPr="00B51941">
        <w:rPr>
          <w:b/>
        </w:rPr>
        <w:t>between</w:t>
      </w:r>
    </w:p>
    <w:p w14:paraId="0135123B"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6C0921CB" w14:textId="77777777" w:rsidR="00542B46" w:rsidRPr="0013511B" w:rsidRDefault="00542B46" w:rsidP="00931F30">
      <w:pPr>
        <w:ind w:left="360"/>
        <w:jc w:val="center"/>
        <w:rPr>
          <w:b/>
        </w:rPr>
      </w:pPr>
      <w:r w:rsidRPr="0013511B">
        <w:rPr>
          <w:b/>
        </w:rPr>
        <w:t>and</w:t>
      </w:r>
    </w:p>
    <w:p w14:paraId="35626A13" w14:textId="77777777" w:rsidR="00931F30" w:rsidRPr="006852E0" w:rsidRDefault="00443B8E" w:rsidP="00931F30">
      <w:pPr>
        <w:ind w:left="360"/>
        <w:jc w:val="center"/>
        <w:rPr>
          <w:b/>
        </w:rPr>
      </w:pPr>
      <w:r>
        <w:rPr>
          <w:b/>
          <w:lang w:eastAsia="ja-JP"/>
        </w:rPr>
        <w:t>the UNDP Multi-Partner Trust Fund Office</w:t>
      </w:r>
      <w:r w:rsidR="00931F30" w:rsidRPr="006852E0">
        <w:rPr>
          <w:b/>
        </w:rPr>
        <w:t xml:space="preserve"> </w:t>
      </w:r>
    </w:p>
    <w:p w14:paraId="1B8C2D8D" w14:textId="77777777" w:rsidR="00542B46" w:rsidRPr="000D2ECF" w:rsidRDefault="00542B46">
      <w:pPr>
        <w:ind w:left="360"/>
        <w:jc w:val="center"/>
        <w:rPr>
          <w:b/>
        </w:rPr>
      </w:pPr>
    </w:p>
    <w:p w14:paraId="6BBC3B1C" w14:textId="77777777" w:rsidR="0086338B" w:rsidRPr="00820E7E" w:rsidRDefault="0086338B">
      <w:pPr>
        <w:pStyle w:val="Textoindependiente"/>
        <w:tabs>
          <w:tab w:val="clear" w:pos="-720"/>
        </w:tabs>
        <w:suppressAutoHyphens w:val="0"/>
        <w:rPr>
          <w:b/>
          <w:lang w:val="en-GB"/>
        </w:rPr>
      </w:pPr>
    </w:p>
    <w:p w14:paraId="2F34868D" w14:textId="77777777" w:rsidR="0086338B" w:rsidRPr="00D0773A" w:rsidRDefault="0086338B">
      <w:pPr>
        <w:pStyle w:val="Textoindependiente"/>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03623F" w:rsidRPr="00D0773A">
        <w:rPr>
          <w:lang w:val="en-GB"/>
        </w:rPr>
        <w:t>Joint Programme</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Programme</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Refdenotaalpi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w:t>
      </w:r>
      <w:r w:rsidR="00D15B00" w:rsidRPr="00D0773A">
        <w:rPr>
          <w:lang w:val="en-GB" w:eastAsia="ja-JP"/>
        </w:rPr>
        <w:t>Joint Programme Document</w:t>
      </w:r>
      <w:r w:rsidRPr="00D0773A">
        <w:rPr>
          <w:lang w:val="en-GB" w:eastAsia="ja-JP"/>
        </w:rPr>
        <w:t xml:space="preserve"> (hereinafter referred to as the </w:t>
      </w:r>
      <w:r w:rsidRPr="00D0773A">
        <w:rPr>
          <w:u w:val="single"/>
          <w:lang w:val="en-GB" w:eastAsia="ja-JP"/>
        </w:rPr>
        <w:t>“</w:t>
      </w:r>
      <w:r w:rsidR="00D15B00" w:rsidRPr="00D0773A">
        <w:rPr>
          <w:u w:val="single"/>
          <w:lang w:val="en-GB"/>
        </w:rPr>
        <w:t>Joint Programme Document</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Refdenotaalpi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Programme</w:t>
      </w:r>
      <w:r w:rsidRPr="00D0773A">
        <w:rPr>
          <w:lang w:val="en-GB"/>
        </w:rPr>
        <w:t xml:space="preserve">; </w:t>
      </w:r>
    </w:p>
    <w:p w14:paraId="33F5A3C7" w14:textId="77777777" w:rsidR="0086338B" w:rsidRPr="00D0773A" w:rsidRDefault="0086338B">
      <w:pPr>
        <w:pStyle w:val="Textoindependiente"/>
        <w:tabs>
          <w:tab w:val="clear" w:pos="-720"/>
        </w:tabs>
        <w:suppressAutoHyphens w:val="0"/>
        <w:rPr>
          <w:lang w:val="en-GB"/>
        </w:rPr>
      </w:pPr>
    </w:p>
    <w:p w14:paraId="7198D02C" w14:textId="77777777" w:rsidR="00135C6E" w:rsidRPr="00D0773A" w:rsidRDefault="00135C6E" w:rsidP="00135C6E">
      <w:pPr>
        <w:pStyle w:val="Textoindependiente"/>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946A4D">
        <w:rPr>
          <w:lang w:val="en-GB"/>
        </w:rPr>
        <w:t xml:space="preserve">Programme </w:t>
      </w:r>
      <w:r w:rsidRPr="00D0773A">
        <w:rPr>
          <w:lang w:val="en-GB"/>
        </w:rPr>
        <w:t xml:space="preserve">and have developed a </w:t>
      </w:r>
      <w:r w:rsidR="00D15B00" w:rsidRPr="00D0773A">
        <w:rPr>
          <w:lang w:val="en-GB"/>
        </w:rPr>
        <w:t>Joint Programme Document</w:t>
      </w:r>
      <w:r w:rsidRPr="00D0773A">
        <w:rPr>
          <w:lang w:val="en-GB"/>
        </w:rPr>
        <w:t xml:space="preserve"> to use as the basis for mobilising resources for the </w:t>
      </w:r>
      <w:r w:rsidR="00F97614" w:rsidRPr="00D0773A">
        <w:rPr>
          <w:lang w:val="en-GB"/>
        </w:rPr>
        <w:t>Programme</w:t>
      </w:r>
      <w:r w:rsidRPr="00D0773A">
        <w:rPr>
          <w:lang w:val="en-GB"/>
        </w:rPr>
        <w:t xml:space="preserve">, and have further agreed that they should offer donors the opportunity to contribute to the </w:t>
      </w:r>
      <w:r w:rsidR="00946A4D">
        <w:rPr>
          <w:lang w:val="en-GB"/>
        </w:rPr>
        <w:t xml:space="preserve">Programme </w:t>
      </w:r>
      <w:r w:rsidRPr="00D0773A">
        <w:rPr>
          <w:lang w:val="en-GB"/>
        </w:rPr>
        <w:t xml:space="preserve">and receive reports on the </w:t>
      </w:r>
      <w:r w:rsidR="00946A4D">
        <w:rPr>
          <w:lang w:val="en-GB"/>
        </w:rPr>
        <w:t xml:space="preserve">Programme </w:t>
      </w:r>
      <w:r w:rsidRPr="00D0773A">
        <w:rPr>
          <w:lang w:val="en-GB"/>
        </w:rPr>
        <w:t xml:space="preserve">through a single channel; </w:t>
      </w:r>
    </w:p>
    <w:p w14:paraId="0E7721BF" w14:textId="77777777" w:rsidR="0086338B" w:rsidRPr="00D0773A" w:rsidRDefault="0086338B">
      <w:pPr>
        <w:pStyle w:val="Textoindependiente"/>
        <w:tabs>
          <w:tab w:val="clear" w:pos="-720"/>
        </w:tabs>
        <w:suppressAutoHyphens w:val="0"/>
        <w:rPr>
          <w:lang w:val="en-GB"/>
        </w:rPr>
      </w:pPr>
    </w:p>
    <w:p w14:paraId="0B56564F" w14:textId="77777777" w:rsidR="0086338B" w:rsidRPr="00D0773A" w:rsidRDefault="0086338B">
      <w:pPr>
        <w:pStyle w:val="Textoindependiente"/>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D52340" w:rsidRPr="008761CE">
        <w:rPr>
          <w:b/>
          <w:lang w:val="en-GB"/>
        </w:rPr>
        <w:t xml:space="preserve">the </w:t>
      </w:r>
      <w:r w:rsidR="00443B8E">
        <w:rPr>
          <w:b/>
          <w:lang w:eastAsia="ja-JP"/>
        </w:rPr>
        <w:t>United Nations Development Programme</w:t>
      </w:r>
      <w:r w:rsidR="00090851">
        <w:rPr>
          <w:b/>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Programme)</w:t>
      </w:r>
      <w:r w:rsidR="004B26B3" w:rsidRPr="00D0773A">
        <w:rPr>
          <w:rStyle w:val="Refdenotaalpie"/>
          <w:lang w:val="en-GB"/>
        </w:rPr>
        <w:footnoteReference w:id="5"/>
      </w:r>
      <w:r w:rsidR="00443B8E">
        <w:rPr>
          <w:lang w:val="en-GB"/>
        </w:rPr>
        <w:t xml:space="preserve">through </w:t>
      </w:r>
      <w:r w:rsidR="00443B8E" w:rsidRPr="004E33F3">
        <w:rPr>
          <w:lang w:eastAsia="ja-JP"/>
        </w:rPr>
        <w:t>the Multi-Partner Trust Fund Office</w:t>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946A4D">
        <w:rPr>
          <w:lang w:val="en-GB"/>
        </w:rPr>
        <w:t xml:space="preserve">Programme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946A4D">
        <w:rPr>
          <w:u w:val="single"/>
          <w:lang w:val="en-GB"/>
        </w:rPr>
        <w:t xml:space="preserve">Programme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6819FCFD" w14:textId="77777777" w:rsidR="0086338B" w:rsidRPr="00D0773A" w:rsidRDefault="0086338B" w:rsidP="0014126A">
      <w:pPr>
        <w:pStyle w:val="Textoindependiente"/>
        <w:tabs>
          <w:tab w:val="clear" w:pos="-720"/>
        </w:tabs>
        <w:suppressAutoHyphens w:val="0"/>
        <w:rPr>
          <w:lang w:val="en-GB"/>
        </w:rPr>
      </w:pPr>
    </w:p>
    <w:p w14:paraId="480B645B" w14:textId="77777777" w:rsidR="00FA36F4" w:rsidRPr="00D0773A" w:rsidRDefault="00FA36F4" w:rsidP="0014126A">
      <w:pPr>
        <w:pStyle w:val="Textoindependiente"/>
        <w:tabs>
          <w:tab w:val="clear" w:pos="-720"/>
        </w:tabs>
        <w:suppressAutoHyphens w:val="0"/>
        <w:rPr>
          <w:lang w:val="en-GB" w:eastAsia="ja-JP"/>
        </w:rPr>
      </w:pPr>
      <w:r w:rsidRPr="00D0773A">
        <w:rPr>
          <w:b/>
          <w:lang w:val="en-GB" w:eastAsia="ja-JP"/>
        </w:rPr>
        <w:lastRenderedPageBreak/>
        <w:t>WHEREAS</w:t>
      </w:r>
      <w:r w:rsidRPr="00D0773A">
        <w:rPr>
          <w:lang w:val="en-GB" w:eastAsia="ja-JP"/>
        </w:rPr>
        <w:t xml:space="preserve">, the Participating UN Organizations have appointed [name of the Convening Agent], which is also a Participating UN Organization in connection with this </w:t>
      </w:r>
      <w:r w:rsidR="00CB6B70">
        <w:rPr>
          <w:lang w:val="en-GB" w:eastAsia="ja-JP"/>
        </w:rPr>
        <w:t xml:space="preserve">Joint </w:t>
      </w:r>
      <w:r w:rsidRPr="00D0773A">
        <w:rPr>
          <w:lang w:val="en-GB" w:eastAsia="ja-JP"/>
        </w:rPr>
        <w:t xml:space="preserve">Programme, in </w:t>
      </w:r>
      <w:r w:rsidR="006306DA">
        <w:rPr>
          <w:lang w:val="en-GB" w:eastAsia="ja-JP"/>
        </w:rPr>
        <w:t>the</w:t>
      </w:r>
      <w:r w:rsidRPr="00D0773A">
        <w:rPr>
          <w:lang w:val="en-GB" w:eastAsia="ja-JP"/>
        </w:rPr>
        <w:t xml:space="preserve"> MoU concluded between the Convening Agent, Administrative Agent and the Participating UN Organizations on [date]  to </w:t>
      </w:r>
      <w:r w:rsidR="000F3AEA">
        <w:rPr>
          <w:lang w:val="en-GB" w:eastAsia="ja-JP"/>
        </w:rPr>
        <w:t xml:space="preserve">coordinate </w:t>
      </w:r>
      <w:r w:rsidRPr="00D0773A">
        <w:rPr>
          <w:lang w:val="en-GB" w:eastAsia="ja-JP"/>
        </w:rPr>
        <w:t xml:space="preserve">the programmatic </w:t>
      </w:r>
      <w:r w:rsidR="000F3AEA">
        <w:rPr>
          <w:lang w:val="en-GB" w:eastAsia="ja-JP"/>
        </w:rPr>
        <w:t>aspects</w:t>
      </w:r>
      <w:r w:rsidRPr="00D0773A">
        <w:rPr>
          <w:lang w:val="en-GB" w:eastAsia="ja-JP"/>
        </w:rPr>
        <w:t xml:space="preserve"> among the Participating UN Organizations</w:t>
      </w:r>
      <w:r w:rsidR="001A68B6">
        <w:rPr>
          <w:lang w:val="en-GB" w:eastAsia="ja-JP"/>
        </w:rPr>
        <w:t>;</w:t>
      </w:r>
    </w:p>
    <w:p w14:paraId="7815C6DB" w14:textId="77777777" w:rsidR="00FA36F4" w:rsidRPr="00D0773A" w:rsidRDefault="00FA36F4" w:rsidP="0014126A">
      <w:pPr>
        <w:pStyle w:val="Textoindependiente"/>
        <w:tabs>
          <w:tab w:val="clear" w:pos="-720"/>
        </w:tabs>
        <w:suppressAutoHyphens w:val="0"/>
        <w:rPr>
          <w:lang w:val="en-GB"/>
        </w:rPr>
      </w:pPr>
    </w:p>
    <w:p w14:paraId="767AAA8E" w14:textId="77777777" w:rsidR="0086338B" w:rsidRPr="00D0773A" w:rsidRDefault="0086338B">
      <w:pPr>
        <w:pStyle w:val="Textoindependiente"/>
        <w:tabs>
          <w:tab w:val="clear" w:pos="-720"/>
        </w:tabs>
        <w:suppressAutoHyphens w:val="0"/>
        <w:rPr>
          <w:lang w:val="en-GB" w:eastAsia="ja-JP"/>
        </w:rPr>
      </w:pPr>
      <w:r w:rsidRPr="00D0773A">
        <w:rPr>
          <w:b/>
          <w:lang w:val="en-GB"/>
        </w:rPr>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946A4D">
        <w:rPr>
          <w:lang w:val="en-GB"/>
        </w:rPr>
        <w:t xml:space="preserve">Programme </w:t>
      </w:r>
      <w:r w:rsidRPr="00D0773A">
        <w:t xml:space="preserve">on the basis of the </w:t>
      </w:r>
      <w:r w:rsidR="00D15B00" w:rsidRPr="00D0773A">
        <w:t>Joint Programme Document</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5AEDF21C" w14:textId="77777777" w:rsidR="0069645C" w:rsidRPr="00D0773A" w:rsidRDefault="0069645C">
      <w:pPr>
        <w:pStyle w:val="Textoindependiente"/>
        <w:tabs>
          <w:tab w:val="clear" w:pos="-720"/>
        </w:tabs>
        <w:suppressAutoHyphens w:val="0"/>
        <w:rPr>
          <w:lang w:val="en-GB" w:eastAsia="ja-JP"/>
        </w:rPr>
      </w:pPr>
    </w:p>
    <w:p w14:paraId="756E04FE" w14:textId="77777777" w:rsidR="0069645C" w:rsidRPr="00D0773A" w:rsidRDefault="0069645C">
      <w:pPr>
        <w:pStyle w:val="Textoindependiente"/>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Programme</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Refdenotaalpie"/>
          <w:lang w:val="en-GB" w:eastAsia="ja-JP"/>
        </w:rPr>
        <w:footnoteReference w:id="6"/>
      </w:r>
      <w:r w:rsidR="001A68B6">
        <w:rPr>
          <w:lang w:val="en-GB" w:eastAsia="ja-JP"/>
        </w:rPr>
        <w:t>;</w:t>
      </w:r>
    </w:p>
    <w:p w14:paraId="7A0AA682" w14:textId="77777777" w:rsidR="00967649" w:rsidRPr="00D0773A" w:rsidRDefault="00967649">
      <w:pPr>
        <w:pStyle w:val="Textoindependiente"/>
        <w:tabs>
          <w:tab w:val="clear" w:pos="-720"/>
        </w:tabs>
        <w:suppressAutoHyphens w:val="0"/>
        <w:rPr>
          <w:b/>
        </w:rPr>
      </w:pPr>
    </w:p>
    <w:p w14:paraId="05A2C9F5" w14:textId="77777777" w:rsidR="0086338B" w:rsidRPr="00D0773A" w:rsidRDefault="0086338B">
      <w:pPr>
        <w:pStyle w:val="Textoindependiente"/>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512A71E0" w14:textId="77777777" w:rsidR="0086338B" w:rsidRDefault="0086338B" w:rsidP="0065017A">
      <w:pPr>
        <w:tabs>
          <w:tab w:val="left" w:pos="720"/>
        </w:tabs>
        <w:rPr>
          <w:u w:val="single"/>
        </w:rPr>
      </w:pPr>
    </w:p>
    <w:p w14:paraId="645F8F37" w14:textId="77777777" w:rsidR="00A94483" w:rsidRPr="00D0773A" w:rsidRDefault="00A94483" w:rsidP="0065017A">
      <w:pPr>
        <w:tabs>
          <w:tab w:val="left" w:pos="720"/>
        </w:tabs>
        <w:rPr>
          <w:u w:val="single"/>
        </w:rPr>
      </w:pPr>
    </w:p>
    <w:p w14:paraId="41061FF3"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2304877E"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7FCEBAEC"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946A4D">
        <w:rPr>
          <w:b/>
          <w:u w:val="single"/>
        </w:rPr>
        <w:t xml:space="preserve">Programme </w:t>
      </w:r>
      <w:r w:rsidRPr="00D0773A">
        <w:rPr>
          <w:rFonts w:hint="eastAsia"/>
          <w:b/>
          <w:u w:val="single"/>
          <w:lang w:eastAsia="ja-JP"/>
        </w:rPr>
        <w:t>Account</w:t>
      </w:r>
    </w:p>
    <w:p w14:paraId="38E5DAE2" w14:textId="77777777" w:rsidR="0086338B" w:rsidRPr="00D0773A" w:rsidRDefault="0086338B">
      <w:pPr>
        <w:tabs>
          <w:tab w:val="left" w:pos="720"/>
        </w:tabs>
      </w:pPr>
    </w:p>
    <w:p w14:paraId="650AE059" w14:textId="77777777"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t>]</w:t>
      </w:r>
      <w:r w:rsidR="00227ABE">
        <w:rPr>
          <w:rStyle w:val="Refdenotaalpie"/>
        </w:rPr>
        <w:footnoteReference w:id="7"/>
      </w:r>
      <w:r w:rsidR="00C40718">
        <w:t xml:space="preserve"> </w:t>
      </w:r>
      <w:r w:rsidR="00DC26A0">
        <w:t>t</w:t>
      </w:r>
      <w:r w:rsidR="00DC26A0" w:rsidRPr="00D0773A">
        <w:t xml:space="preserve">he </w:t>
      </w:r>
      <w:r w:rsidR="0086338B" w:rsidRPr="00D0773A">
        <w:t>Donor make</w:t>
      </w:r>
      <w:r>
        <w:t>s</w:t>
      </w:r>
      <w:r w:rsidR="0086338B" w:rsidRPr="00D0773A">
        <w:t xml:space="preserve"> a contribution of </w:t>
      </w:r>
      <w:r w:rsidR="00E26EE3">
        <w:t>[up to]</w:t>
      </w:r>
      <w:r w:rsidR="00E26EE3">
        <w:rPr>
          <w:rStyle w:val="Refdenotaalpie"/>
        </w:rPr>
        <w:footnoteReference w:id="8"/>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C52EE5" w:rsidRPr="00D0773A">
        <w:t>Programme</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946A4D">
        <w:t xml:space="preserve">Programme </w:t>
      </w:r>
      <w:r w:rsidR="0086338B" w:rsidRPr="00D0773A">
        <w:t xml:space="preserve">in accordance with the </w:t>
      </w:r>
      <w:r w:rsidR="00D15B00" w:rsidRPr="00D0773A">
        <w:t>Joint Programme Document</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946A4D">
        <w:t xml:space="preserve">Programme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946A4D">
        <w:t xml:space="preserve">Programme </w:t>
      </w:r>
      <w:r w:rsidR="0086338B" w:rsidRPr="00D0773A">
        <w:t xml:space="preserve">Account and that it will not be separately identified or administered.  </w:t>
      </w:r>
    </w:p>
    <w:p w14:paraId="4DA2FB6D" w14:textId="77777777" w:rsidR="0086338B" w:rsidRPr="00D0773A" w:rsidRDefault="0086338B">
      <w:pPr>
        <w:jc w:val="both"/>
      </w:pPr>
    </w:p>
    <w:p w14:paraId="00947418"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5A367AFC" w14:textId="77777777" w:rsidR="0086338B" w:rsidRPr="00D0773A" w:rsidRDefault="0086338B">
      <w:pPr>
        <w:tabs>
          <w:tab w:val="left" w:pos="720"/>
        </w:tabs>
        <w:jc w:val="both"/>
      </w:pPr>
    </w:p>
    <w:p w14:paraId="7718ED36" w14:textId="77777777" w:rsidR="00DC412E" w:rsidRPr="00C929CB" w:rsidRDefault="00DC412E" w:rsidP="00DC412E">
      <w:pPr>
        <w:snapToGrid w:val="0"/>
        <w:ind w:firstLine="720"/>
        <w:rPr>
          <w:i/>
          <w:color w:val="000000"/>
          <w:u w:val="single"/>
        </w:rPr>
      </w:pPr>
      <w:r w:rsidRPr="00C929CB">
        <w:rPr>
          <w:i/>
          <w:color w:val="000000"/>
          <w:u w:val="single"/>
        </w:rPr>
        <w:t xml:space="preserve">For payment in USD: </w:t>
      </w:r>
    </w:p>
    <w:p w14:paraId="125129DB" w14:textId="77777777" w:rsidR="00DC412E" w:rsidRPr="002E1BB7" w:rsidRDefault="00DC412E" w:rsidP="00DC412E">
      <w:pPr>
        <w:ind w:firstLine="720"/>
        <w:outlineLvl w:val="0"/>
        <w:rPr>
          <w:color w:val="000000"/>
        </w:rPr>
      </w:pPr>
      <w:r>
        <w:rPr>
          <w:color w:val="000000"/>
        </w:rPr>
        <w:lastRenderedPageBreak/>
        <w:t xml:space="preserve">Name of </w:t>
      </w:r>
      <w:r w:rsidRPr="002E1BB7">
        <w:rPr>
          <w:color w:val="000000"/>
        </w:rPr>
        <w:t>Account: </w:t>
      </w:r>
      <w:r>
        <w:rPr>
          <w:color w:val="000000"/>
        </w:rPr>
        <w:tab/>
      </w:r>
      <w:r w:rsidRPr="002E1BB7">
        <w:rPr>
          <w:color w:val="000000"/>
        </w:rPr>
        <w:t>UNDP Multi</w:t>
      </w:r>
      <w:r w:rsidR="00443D54">
        <w:rPr>
          <w:color w:val="000000"/>
        </w:rPr>
        <w:t>-Partne</w:t>
      </w:r>
      <w:r w:rsidRPr="002E1BB7">
        <w:rPr>
          <w:color w:val="000000"/>
        </w:rPr>
        <w:t>r Trust Fund Office (USD) Account</w:t>
      </w:r>
    </w:p>
    <w:p w14:paraId="4EBF6623" w14:textId="77777777" w:rsidR="00DC412E" w:rsidRPr="002E1BB7" w:rsidRDefault="00DC412E" w:rsidP="00DC41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1FBE33AB" w14:textId="77777777" w:rsidR="00DC412E" w:rsidRPr="00374F44" w:rsidRDefault="00DC412E" w:rsidP="00DC41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5ED0F0A0" w14:textId="77777777" w:rsidR="00DC412E" w:rsidRPr="00374F44" w:rsidRDefault="00DC412E" w:rsidP="00DC41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10AC0B3C" w14:textId="77777777" w:rsidR="00DC412E" w:rsidRPr="00374F44" w:rsidRDefault="00DC412E" w:rsidP="00DC412E">
      <w:pPr>
        <w:ind w:left="2160" w:firstLine="720"/>
        <w:outlineLvl w:val="0"/>
        <w:rPr>
          <w:color w:val="000000"/>
        </w:rPr>
      </w:pPr>
      <w:r w:rsidRPr="00374F44">
        <w:rPr>
          <w:color w:val="000000"/>
        </w:rPr>
        <w:t xml:space="preserve">New York, New York </w:t>
      </w:r>
      <w:r w:rsidRPr="00374F44">
        <w:rPr>
          <w:rFonts w:cs="Calibri"/>
          <w:color w:val="191919"/>
        </w:rPr>
        <w:t>10043</w:t>
      </w:r>
    </w:p>
    <w:p w14:paraId="3337BFDC" w14:textId="77777777" w:rsidR="00DC412E" w:rsidRPr="00374F44" w:rsidRDefault="00DC412E" w:rsidP="00DC41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7CC82433" w14:textId="77777777" w:rsidR="00DC412E" w:rsidRPr="00374F44" w:rsidRDefault="00DC412E" w:rsidP="00DC41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2521AB18" w14:textId="77777777" w:rsidR="00DC412E" w:rsidRPr="00511BBB" w:rsidRDefault="00DC412E" w:rsidP="00DC412E">
      <w:pPr>
        <w:snapToGrid w:val="0"/>
        <w:rPr>
          <w:lang w:eastAsia="ja-JP"/>
        </w:rPr>
      </w:pPr>
      <w:r w:rsidRPr="00511BBB">
        <w:rPr>
          <w:color w:val="000000"/>
        </w:rPr>
        <w:tab/>
      </w:r>
      <w:r w:rsidRPr="00C14582">
        <w:rPr>
          <w:color w:val="000000"/>
        </w:rPr>
        <w:t>Reference:</w:t>
      </w:r>
      <w:r w:rsidRPr="00511BBB">
        <w:t xml:space="preserve"> </w:t>
      </w:r>
      <w:r>
        <w:tab/>
      </w:r>
      <w:r>
        <w:tab/>
        <w:t>[Name of Fund]</w:t>
      </w:r>
      <w:r w:rsidRPr="00511BBB">
        <w:t xml:space="preserve"> Account</w:t>
      </w:r>
    </w:p>
    <w:p w14:paraId="17AD8738" w14:textId="77777777" w:rsidR="000C3CB4" w:rsidRPr="00227ABE" w:rsidRDefault="00DC412E" w:rsidP="00227ABE">
      <w:pPr>
        <w:autoSpaceDE w:val="0"/>
        <w:autoSpaceDN w:val="0"/>
        <w:adjustRightInd w:val="0"/>
        <w:ind w:firstLine="720"/>
        <w:jc w:val="both"/>
        <w:rPr>
          <w:u w:val="single"/>
        </w:rPr>
      </w:pPr>
      <w:r w:rsidRPr="00511BBB">
        <w:rPr>
          <w:u w:val="single"/>
        </w:rPr>
        <w:t xml:space="preserve">   </w:t>
      </w:r>
    </w:p>
    <w:p w14:paraId="77293E77" w14:textId="77777777"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946A4D">
        <w:t xml:space="preserve">Programme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044E543E" w14:textId="77777777" w:rsidR="00387B82" w:rsidRPr="00D0773A" w:rsidRDefault="00387B82" w:rsidP="00387B82">
      <w:pPr>
        <w:tabs>
          <w:tab w:val="left" w:pos="720"/>
          <w:tab w:val="left" w:pos="990"/>
        </w:tabs>
        <w:jc w:val="both"/>
      </w:pPr>
    </w:p>
    <w:p w14:paraId="4C028F7C"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19477465" w14:textId="77777777" w:rsidR="00693602" w:rsidRPr="00D0773A" w:rsidRDefault="00693602" w:rsidP="00387B82">
      <w:pPr>
        <w:tabs>
          <w:tab w:val="left" w:pos="720"/>
          <w:tab w:val="left" w:pos="990"/>
        </w:tabs>
        <w:jc w:val="both"/>
      </w:pPr>
    </w:p>
    <w:p w14:paraId="65491331"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3F722A19" w14:textId="77777777" w:rsidR="0086338B" w:rsidRPr="00D0773A" w:rsidRDefault="0086338B" w:rsidP="00CD63AC">
      <w:pPr>
        <w:pStyle w:val="Textoindependiente"/>
        <w:tabs>
          <w:tab w:val="clear" w:pos="-720"/>
          <w:tab w:val="left" w:pos="720"/>
        </w:tabs>
        <w:suppressAutoHyphens w:val="0"/>
      </w:pPr>
    </w:p>
    <w:p w14:paraId="19C5DF1F" w14:textId="77777777" w:rsidR="0086338B" w:rsidRPr="00D0773A" w:rsidRDefault="00693602">
      <w:pPr>
        <w:tabs>
          <w:tab w:val="left" w:pos="720"/>
        </w:tabs>
        <w:jc w:val="both"/>
      </w:pPr>
      <w:r w:rsidRPr="00D0773A">
        <w:t>6</w:t>
      </w:r>
      <w:r w:rsidR="0086338B" w:rsidRPr="00D0773A">
        <w:t>.</w:t>
      </w:r>
      <w:r w:rsidR="0086338B" w:rsidRPr="00D0773A">
        <w:tab/>
        <w:t xml:space="preserve">The </w:t>
      </w:r>
      <w:r w:rsidR="00946A4D">
        <w:t xml:space="preserve">Programme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570D5A2A" w14:textId="77777777" w:rsidR="0086338B" w:rsidRPr="00D0773A" w:rsidRDefault="0086338B">
      <w:pPr>
        <w:tabs>
          <w:tab w:val="left" w:pos="720"/>
        </w:tabs>
        <w:jc w:val="both"/>
        <w:rPr>
          <w:lang w:eastAsia="ja-JP"/>
        </w:rPr>
      </w:pPr>
    </w:p>
    <w:p w14:paraId="3648D60C"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23486D91" w14:textId="77777777" w:rsidR="00142EB9" w:rsidRPr="00D0773A" w:rsidRDefault="00142EB9">
      <w:pPr>
        <w:tabs>
          <w:tab w:val="left" w:pos="720"/>
        </w:tabs>
        <w:jc w:val="both"/>
        <w:rPr>
          <w:lang w:eastAsia="ja-JP"/>
        </w:rPr>
      </w:pPr>
    </w:p>
    <w:p w14:paraId="2CA01A09" w14:textId="77777777"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946A4D">
        <w:rPr>
          <w:lang w:eastAsia="ja-JP"/>
        </w:rPr>
        <w:t>Programme</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946A4D">
        <w:rPr>
          <w:lang w:eastAsia="ja-JP"/>
        </w:rPr>
        <w:t>Programme</w:t>
      </w:r>
      <w:r w:rsidR="00271D44">
        <w:rPr>
          <w:lang w:eastAsia="ja-JP"/>
        </w:rPr>
        <w:t xml:space="preserve"> </w:t>
      </w:r>
      <w:r w:rsidR="00583469" w:rsidRPr="00D0773A">
        <w:rPr>
          <w:lang w:eastAsia="ja-JP"/>
        </w:rPr>
        <w:t>as direct costs.</w:t>
      </w:r>
    </w:p>
    <w:p w14:paraId="15139441" w14:textId="77777777" w:rsidR="009D0F23" w:rsidRPr="00D0773A" w:rsidRDefault="009D0F23" w:rsidP="00583469">
      <w:pPr>
        <w:jc w:val="both"/>
        <w:rPr>
          <w:lang w:eastAsia="ja-JP"/>
        </w:rPr>
      </w:pPr>
    </w:p>
    <w:p w14:paraId="2B2B31F2" w14:textId="77777777"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w:t>
      </w:r>
      <w:r w:rsidR="00946A4D">
        <w:rPr>
          <w:lang w:eastAsia="ja-JP"/>
        </w:rPr>
        <w:t>Programme</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 xml:space="preserve">if and when the Steering Committee agrees to extend the </w:t>
      </w:r>
      <w:r w:rsidR="00946A4D">
        <w:rPr>
          <w:lang w:eastAsia="ja-JP"/>
        </w:rPr>
        <w:t>Programme</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Programme</w:t>
      </w:r>
      <w:r w:rsidR="00E956D4">
        <w:rPr>
          <w:lang w:eastAsia="ja-JP"/>
        </w:rPr>
        <w:t>.</w:t>
      </w:r>
      <w:r w:rsidRPr="00D0773A">
        <w:rPr>
          <w:lang w:eastAsia="ja-JP"/>
        </w:rPr>
        <w:t xml:space="preserve">  </w:t>
      </w:r>
    </w:p>
    <w:p w14:paraId="3327CA76" w14:textId="77777777" w:rsidR="006112D2" w:rsidRPr="00D0773A" w:rsidRDefault="006112D2" w:rsidP="006112D2">
      <w:pPr>
        <w:jc w:val="both"/>
        <w:rPr>
          <w:lang w:eastAsia="ja-JP"/>
        </w:rPr>
      </w:pPr>
    </w:p>
    <w:p w14:paraId="188ED787" w14:textId="77777777" w:rsidR="00447028" w:rsidRPr="00D0773A" w:rsidRDefault="00447028" w:rsidP="006112D2">
      <w:pPr>
        <w:jc w:val="both"/>
        <w:rPr>
          <w:rFonts w:cs="Latha"/>
          <w:color w:val="000000"/>
        </w:rPr>
      </w:pPr>
    </w:p>
    <w:p w14:paraId="3AEF1489"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00F391FB"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1B34053B"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35B96102" w14:textId="77777777" w:rsidR="0086338B" w:rsidRPr="00D0773A" w:rsidRDefault="0086338B">
      <w:pPr>
        <w:tabs>
          <w:tab w:val="left" w:pos="720"/>
        </w:tabs>
        <w:rPr>
          <w:lang w:eastAsia="ja-JP"/>
        </w:rPr>
      </w:pPr>
    </w:p>
    <w:p w14:paraId="23CB4E07" w14:textId="77777777"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946A4D">
        <w:t>Programme</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D15B00" w:rsidRPr="00D0773A">
        <w:rPr>
          <w:lang w:eastAsia="ja-JP"/>
        </w:rPr>
        <w:t>Joint Programme Document</w:t>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946A4D">
        <w:rPr>
          <w:lang w:eastAsia="ja-JP"/>
        </w:rPr>
        <w:t>Programme</w:t>
      </w:r>
      <w:r w:rsidR="00271D44">
        <w:rPr>
          <w:lang w:eastAsia="ja-JP"/>
        </w:rPr>
        <w:t xml:space="preserve"> </w:t>
      </w:r>
      <w:r w:rsidR="0086338B" w:rsidRPr="00D0773A">
        <w:rPr>
          <w:lang w:eastAsia="ja-JP"/>
        </w:rPr>
        <w:t xml:space="preserve">budget. </w:t>
      </w:r>
    </w:p>
    <w:p w14:paraId="497D187E" w14:textId="77777777" w:rsidR="0086338B" w:rsidRPr="00D0773A" w:rsidRDefault="0086338B">
      <w:pPr>
        <w:jc w:val="both"/>
        <w:rPr>
          <w:lang w:eastAsia="ja-JP"/>
        </w:rPr>
      </w:pPr>
    </w:p>
    <w:p w14:paraId="5F216B38" w14:textId="77777777"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946A4D">
        <w:t>Programme</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Refdenotaalpie"/>
          <w:lang w:eastAsia="ja-JP"/>
        </w:rPr>
        <w:footnoteReference w:id="9"/>
      </w:r>
      <w:r w:rsidR="0086338B" w:rsidRPr="00D0773A">
        <w:rPr>
          <w:lang w:eastAsia="ja-JP"/>
        </w:rPr>
        <w:t xml:space="preserve"> </w:t>
      </w:r>
    </w:p>
    <w:p w14:paraId="4DC7E863" w14:textId="77777777" w:rsidR="0086338B" w:rsidRPr="00D0773A" w:rsidRDefault="0086338B">
      <w:pPr>
        <w:jc w:val="both"/>
        <w:rPr>
          <w:lang w:eastAsia="ja-JP"/>
        </w:rPr>
      </w:pPr>
    </w:p>
    <w:p w14:paraId="092B0EF6" w14:textId="77777777"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946A4D">
        <w:t>Programme</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53E9A38C" w14:textId="77777777" w:rsidR="00F06C55" w:rsidRPr="00D0773A" w:rsidRDefault="00F06C55" w:rsidP="00F06C55">
      <w:pPr>
        <w:jc w:val="both"/>
      </w:pPr>
    </w:p>
    <w:p w14:paraId="453403D5" w14:textId="77777777"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Joint Programme Document</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3D396F" w:rsidRPr="002122FA">
        <w:t>[</w:t>
      </w:r>
      <w:r w:rsidR="00FA36F4" w:rsidRPr="002122FA">
        <w:t>the Convening Agent</w:t>
      </w:r>
      <w:r w:rsidR="003D396F" w:rsidRPr="002122FA">
        <w:t>]</w:t>
      </w:r>
      <w:r w:rsidR="000148C8" w:rsidRPr="002122FA">
        <w:t>, the Steering Committee</w:t>
      </w:r>
      <w:r w:rsidR="00FA36F4" w:rsidRPr="002122FA">
        <w:t xml:space="preserve"> </w:t>
      </w:r>
      <w:r w:rsidRPr="002122FA">
        <w:t>and the Donor will consult with a view to promptly resolving the matter.</w:t>
      </w:r>
    </w:p>
    <w:p w14:paraId="7783D146" w14:textId="77777777" w:rsidR="00F06C55" w:rsidRDefault="00F06C55"/>
    <w:p w14:paraId="170074E6" w14:textId="77777777" w:rsidR="00910551" w:rsidRPr="00D0773A" w:rsidRDefault="00910551"/>
    <w:p w14:paraId="079168CF"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706E8B16"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5BDACC8B" w14:textId="77777777" w:rsidR="007C7ECF" w:rsidRPr="00D0773A" w:rsidRDefault="007C7ECF" w:rsidP="00F06C55">
      <w:pPr>
        <w:tabs>
          <w:tab w:val="left" w:pos="720"/>
        </w:tabs>
        <w:jc w:val="center"/>
        <w:rPr>
          <w:u w:val="single"/>
          <w:lang w:eastAsia="ja-JP"/>
        </w:rPr>
      </w:pPr>
    </w:p>
    <w:p w14:paraId="73E5CC95" w14:textId="77777777"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52EE5" w:rsidRPr="00D0773A">
        <w:rPr>
          <w:rFonts w:hint="eastAsia"/>
          <w:u w:val="single"/>
          <w:lang w:eastAsia="ja-JP"/>
        </w:rPr>
        <w:t>Programme</w:t>
      </w:r>
    </w:p>
    <w:p w14:paraId="51E65309" w14:textId="77777777" w:rsidR="0086338B" w:rsidRPr="00D0773A" w:rsidRDefault="0086338B" w:rsidP="007C7ECF">
      <w:pPr>
        <w:tabs>
          <w:tab w:val="left" w:pos="720"/>
        </w:tabs>
        <w:rPr>
          <w:u w:val="single"/>
          <w:lang w:eastAsia="ja-JP"/>
        </w:rPr>
      </w:pPr>
    </w:p>
    <w:p w14:paraId="0C0C511F"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w:t>
      </w:r>
      <w:r w:rsidR="004A77AE" w:rsidRPr="00D0773A">
        <w:lastRenderedPageBreak/>
        <w:t xml:space="preserve">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4F90C55D" w14:textId="77777777" w:rsidR="00270A98" w:rsidRPr="00D0773A" w:rsidRDefault="00270A98">
      <w:pPr>
        <w:tabs>
          <w:tab w:val="left" w:pos="720"/>
        </w:tabs>
        <w:jc w:val="both"/>
      </w:pPr>
    </w:p>
    <w:p w14:paraId="7FF055FA" w14:textId="77777777"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D15B00" w:rsidRPr="00D0773A">
        <w:t>Joint Programme Document</w:t>
      </w:r>
      <w:r w:rsidR="00F06C55" w:rsidRPr="00D0773A">
        <w:t>.</w:t>
      </w:r>
      <w:r w:rsidR="003B4B54" w:rsidRPr="003B4B54">
        <w:t xml:space="preserve"> </w:t>
      </w:r>
      <w:r w:rsidR="003B4B54" w:rsidRPr="003B4B54">
        <w:rPr>
          <w:lang w:eastAsia="ja-JP"/>
        </w:rPr>
        <w:t>Any modifications to the scope of the Joint Programme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Joint Programme Document. </w:t>
      </w:r>
    </w:p>
    <w:p w14:paraId="421F45D1" w14:textId="77777777" w:rsidR="0086338B" w:rsidRPr="001B7FF4" w:rsidRDefault="0086338B">
      <w:pPr>
        <w:tabs>
          <w:tab w:val="left" w:pos="720"/>
        </w:tabs>
        <w:jc w:val="both"/>
      </w:pPr>
    </w:p>
    <w:p w14:paraId="44C62F47" w14:textId="77777777"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946A4D">
        <w:t>Programme</w:t>
      </w:r>
      <w:r w:rsidR="00271D44">
        <w:t xml:space="preserve"> </w:t>
      </w:r>
      <w:r w:rsidR="00121C41" w:rsidRPr="00D0773A">
        <w:t>will be recovered as direct costs.</w:t>
      </w:r>
      <w:r w:rsidR="00907DB6" w:rsidRPr="005F3F49">
        <w:t xml:space="preserve"> </w:t>
      </w:r>
    </w:p>
    <w:p w14:paraId="02109428" w14:textId="77777777" w:rsidR="00306C2F" w:rsidRPr="001B7FF4" w:rsidRDefault="00306C2F">
      <w:pPr>
        <w:tabs>
          <w:tab w:val="left" w:pos="720"/>
        </w:tabs>
        <w:jc w:val="both"/>
      </w:pPr>
    </w:p>
    <w:p w14:paraId="51108272" w14:textId="77777777"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946A4D">
        <w:t>Programme</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016926F0" w14:textId="77777777" w:rsidR="0086338B" w:rsidRPr="00D0773A" w:rsidRDefault="0086338B">
      <w:pPr>
        <w:tabs>
          <w:tab w:val="left" w:pos="720"/>
        </w:tabs>
        <w:jc w:val="both"/>
      </w:pPr>
    </w:p>
    <w:p w14:paraId="3A076F4C" w14:textId="7777777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15B00" w:rsidRPr="00D0773A">
        <w:t>Joint Programme Document</w:t>
      </w:r>
      <w:r w:rsidR="00126B96">
        <w:t>.</w:t>
      </w:r>
    </w:p>
    <w:p w14:paraId="4A459399" w14:textId="77777777" w:rsidR="00EC6205" w:rsidRPr="00D0773A" w:rsidRDefault="00B4085E">
      <w:pPr>
        <w:tabs>
          <w:tab w:val="left" w:pos="720"/>
        </w:tabs>
        <w:jc w:val="both"/>
      </w:pPr>
      <w:r w:rsidRPr="00D0773A">
        <w:t xml:space="preserve"> </w:t>
      </w:r>
    </w:p>
    <w:p w14:paraId="6A3C237B" w14:textId="77777777"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15B00" w:rsidRPr="00D0773A">
        <w:t>Joint Programme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202A09CA" w14:textId="77777777" w:rsidR="00270A98" w:rsidRPr="001B7FF4" w:rsidRDefault="00270A98">
      <w:pPr>
        <w:tabs>
          <w:tab w:val="left" w:pos="720"/>
        </w:tabs>
        <w:jc w:val="both"/>
      </w:pPr>
    </w:p>
    <w:p w14:paraId="07C657A3" w14:textId="77777777"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Programme, subject to conformity with their financial regulations, rules and </w:t>
      </w:r>
      <w:r w:rsidR="00B609EC">
        <w:t>policies</w:t>
      </w:r>
      <w:r w:rsidRPr="00D0773A">
        <w:t>, Participating UN Organizations may elect to start implementation of </w:t>
      </w:r>
      <w:r w:rsidR="00946A4D">
        <w:t>Programme</w:t>
      </w:r>
      <w:r w:rsidR="00271D44">
        <w:t xml:space="preserve"> </w:t>
      </w:r>
      <w:r w:rsidRPr="00D0773A">
        <w:t xml:space="preserve">activities in advance of receipt of initial or subsequent transfers from the </w:t>
      </w:r>
      <w:r w:rsidR="00946A4D">
        <w:t>Programme</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Programme.  Participating UN Organizations will be solely responsible for decisions to initiate such advance activities or other activities outside the parameters set forth above.</w:t>
      </w:r>
      <w:r w:rsidRPr="00D0773A">
        <w:rPr>
          <w:b/>
        </w:rPr>
        <w:t xml:space="preserve"> </w:t>
      </w:r>
    </w:p>
    <w:p w14:paraId="5F1CC61B" w14:textId="77777777" w:rsidR="00CA58FD" w:rsidRPr="005F3F49" w:rsidRDefault="00CA58FD" w:rsidP="00CA58FD">
      <w:pPr>
        <w:tabs>
          <w:tab w:val="left" w:pos="720"/>
        </w:tabs>
        <w:jc w:val="both"/>
      </w:pPr>
    </w:p>
    <w:p w14:paraId="6DE8D4FE" w14:textId="77777777"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946A4D">
        <w:t>Programme</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w:t>
      </w:r>
      <w:r w:rsidR="0017047A">
        <w:lastRenderedPageBreak/>
        <w:t xml:space="preserve">measures may include, as applicable, the respect of international conventions on the environment, </w:t>
      </w:r>
      <w:r w:rsidR="00297E12">
        <w:t>on children’s rights, and</w:t>
      </w:r>
      <w:r w:rsidR="0017047A">
        <w:t xml:space="preserve"> internationally agreed core labour standards.</w:t>
      </w:r>
    </w:p>
    <w:p w14:paraId="184016A7" w14:textId="77777777" w:rsidR="00AD503E" w:rsidRPr="005F3F49" w:rsidRDefault="00AD503E" w:rsidP="00AD503E">
      <w:pPr>
        <w:keepNext/>
        <w:tabs>
          <w:tab w:val="left" w:pos="720"/>
        </w:tabs>
        <w:rPr>
          <w:b/>
          <w:u w:val="single"/>
        </w:rPr>
      </w:pPr>
    </w:p>
    <w:p w14:paraId="6DB1BA3D"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5642B17E" w14:textId="77777777" w:rsidR="00AD503E" w:rsidRPr="00B609EC" w:rsidRDefault="00AD503E" w:rsidP="0014126A">
      <w:pPr>
        <w:suppressAutoHyphens/>
        <w:snapToGrid w:val="0"/>
        <w:jc w:val="both"/>
        <w:rPr>
          <w:rFonts w:eastAsia="Times New Roman"/>
          <w:color w:val="000000"/>
          <w:lang w:val="en-US" w:eastAsia="ar-SA"/>
        </w:rPr>
      </w:pPr>
    </w:p>
    <w:p w14:paraId="57A00803" w14:textId="77777777"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and in particular, 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316041BE" w14:textId="77777777" w:rsidR="0086338B" w:rsidRDefault="0086338B">
      <w:pPr>
        <w:tabs>
          <w:tab w:val="left" w:pos="720"/>
        </w:tabs>
      </w:pPr>
    </w:p>
    <w:p w14:paraId="54C6EA04" w14:textId="77777777" w:rsidR="00A94483" w:rsidRPr="00B609EC" w:rsidRDefault="00A94483">
      <w:pPr>
        <w:tabs>
          <w:tab w:val="left" w:pos="720"/>
        </w:tabs>
      </w:pPr>
    </w:p>
    <w:p w14:paraId="6E0C8D0B"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728BC6EB"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775B232C" w14:textId="77777777" w:rsidR="0086338B" w:rsidRPr="00CB6B70" w:rsidRDefault="0086338B">
      <w:pPr>
        <w:tabs>
          <w:tab w:val="left" w:pos="720"/>
        </w:tabs>
      </w:pPr>
    </w:p>
    <w:p w14:paraId="7E614E49"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760537BC" w14:textId="77777777" w:rsidR="0086338B" w:rsidRDefault="0086338B">
      <w:pPr>
        <w:tabs>
          <w:tab w:val="left" w:pos="720"/>
        </w:tabs>
        <w:jc w:val="center"/>
        <w:rPr>
          <w:u w:val="single"/>
        </w:rPr>
      </w:pPr>
    </w:p>
    <w:p w14:paraId="413812D2" w14:textId="77777777" w:rsidR="00C97517" w:rsidRPr="001B7FF4" w:rsidRDefault="00C97517">
      <w:pPr>
        <w:tabs>
          <w:tab w:val="left" w:pos="720"/>
        </w:tabs>
        <w:jc w:val="center"/>
        <w:rPr>
          <w:u w:val="single"/>
        </w:rPr>
      </w:pPr>
    </w:p>
    <w:p w14:paraId="1F36CEF1"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4ADC66D" w14:textId="77777777" w:rsidR="0086338B" w:rsidRPr="00B609EC" w:rsidRDefault="0086338B" w:rsidP="008E6850">
      <w:pPr>
        <w:pStyle w:val="Ttulo1"/>
        <w:jc w:val="center"/>
        <w:rPr>
          <w:b/>
          <w:i w:val="0"/>
          <w:u w:val="single"/>
        </w:rPr>
      </w:pPr>
      <w:r w:rsidRPr="00B609EC">
        <w:rPr>
          <w:rFonts w:hint="eastAsia"/>
          <w:b/>
          <w:i w:val="0"/>
          <w:u w:val="single"/>
        </w:rPr>
        <w:t>Reporting</w:t>
      </w:r>
    </w:p>
    <w:p w14:paraId="69A1F306" w14:textId="77777777" w:rsidR="0086338B" w:rsidRPr="003D0181" w:rsidRDefault="0086338B">
      <w:pPr>
        <w:tabs>
          <w:tab w:val="left" w:pos="720"/>
        </w:tabs>
      </w:pPr>
    </w:p>
    <w:p w14:paraId="04F52C90" w14:textId="77777777" w:rsidR="0086338B" w:rsidRPr="00D0773A" w:rsidRDefault="00741D4F">
      <w:pPr>
        <w:tabs>
          <w:tab w:val="left" w:pos="720"/>
        </w:tabs>
        <w:jc w:val="both"/>
      </w:pPr>
      <w:r w:rsidRPr="00347989">
        <w:t>1</w:t>
      </w:r>
      <w:r w:rsidR="00DE6422" w:rsidRPr="00347989">
        <w:t xml:space="preserve">. </w:t>
      </w:r>
      <w:r w:rsidR="00C97517">
        <w:tab/>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and the Convening Agent</w:t>
      </w:r>
      <w:r w:rsidR="0086338B" w:rsidRPr="00347989">
        <w:t xml:space="preserve"> 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347989">
        <w:rPr>
          <w:lang w:eastAsia="ja-JP"/>
        </w:rPr>
        <w:t>Joint Programme Document</w:t>
      </w:r>
      <w:r w:rsidR="0086338B" w:rsidRPr="00D0773A">
        <w:t xml:space="preserve">: </w:t>
      </w:r>
    </w:p>
    <w:p w14:paraId="4CBB3BB2" w14:textId="77777777" w:rsidR="0086338B" w:rsidRPr="00D0773A" w:rsidRDefault="0086338B">
      <w:pPr>
        <w:tabs>
          <w:tab w:val="left" w:pos="720"/>
        </w:tabs>
        <w:jc w:val="both"/>
        <w:rPr>
          <w:lang w:eastAsia="ja-JP"/>
        </w:rPr>
      </w:pPr>
    </w:p>
    <w:p w14:paraId="45EDFC06"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5EA3C48" w14:textId="77777777" w:rsidR="00585719" w:rsidRPr="00D0773A" w:rsidRDefault="00585719" w:rsidP="00585719">
      <w:pPr>
        <w:jc w:val="both"/>
      </w:pPr>
    </w:p>
    <w:p w14:paraId="161788A6" w14:textId="77777777" w:rsidR="0086338B" w:rsidRPr="00D0773A" w:rsidRDefault="0073061D" w:rsidP="00585719">
      <w:pPr>
        <w:numPr>
          <w:ilvl w:val="0"/>
          <w:numId w:val="5"/>
        </w:numPr>
        <w:jc w:val="both"/>
        <w:rPr>
          <w:lang w:eastAsia="ja-JP"/>
        </w:rPr>
      </w:pPr>
      <w:r w:rsidRPr="00D0773A">
        <w:lastRenderedPageBreak/>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946A4D">
        <w:t>Programme</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1FE210C3" w14:textId="77777777" w:rsidR="0086338B" w:rsidRPr="00D0773A" w:rsidRDefault="0086338B">
      <w:pPr>
        <w:tabs>
          <w:tab w:val="left" w:pos="1440"/>
        </w:tabs>
        <w:ind w:left="720"/>
        <w:jc w:val="both"/>
        <w:rPr>
          <w:lang w:eastAsia="ja-JP"/>
        </w:rPr>
      </w:pPr>
    </w:p>
    <w:p w14:paraId="3EA9D51E" w14:textId="77777777"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Joint Programme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D15B00" w:rsidRPr="00D0773A">
        <w:rPr>
          <w:lang w:eastAsia="ja-JP"/>
        </w:rPr>
        <w:t>Joint Programme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946A4D">
        <w:rPr>
          <w:lang w:eastAsia="ja-JP"/>
        </w:rPr>
        <w:t>Programme</w:t>
      </w:r>
      <w:r w:rsidR="00271D44">
        <w:rPr>
          <w:lang w:eastAsia="ja-JP"/>
        </w:rPr>
        <w:t xml:space="preserve"> </w:t>
      </w:r>
      <w:r w:rsidR="003E755F">
        <w:t>occurs</w:t>
      </w:r>
      <w:r w:rsidR="009D50FD">
        <w:rPr>
          <w:lang w:eastAsia="ja-JP"/>
        </w:rPr>
        <w:t>;</w:t>
      </w:r>
      <w:r w:rsidR="00331B44" w:rsidRPr="00D0773A">
        <w:rPr>
          <w:lang w:eastAsia="ja-JP"/>
        </w:rPr>
        <w:t xml:space="preserve"> </w:t>
      </w:r>
    </w:p>
    <w:p w14:paraId="1461B64B" w14:textId="77777777" w:rsidR="00102F7B" w:rsidRPr="00D0773A" w:rsidRDefault="00102F7B" w:rsidP="00102F7B">
      <w:pPr>
        <w:ind w:left="720"/>
        <w:jc w:val="both"/>
        <w:rPr>
          <w:lang w:eastAsia="ja-JP"/>
        </w:rPr>
      </w:pPr>
    </w:p>
    <w:p w14:paraId="039B1F49" w14:textId="77777777"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D15B00" w:rsidRPr="00D0773A">
        <w:rPr>
          <w:lang w:eastAsia="ja-JP"/>
        </w:rPr>
        <w:t>Joint Programme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00D15B00" w:rsidRPr="00D0773A">
        <w:rPr>
          <w:lang w:eastAsia="ja-JP"/>
        </w:rPr>
        <w:t>Joint Programme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946A4D">
        <w:rPr>
          <w:lang w:eastAsia="ja-JP"/>
        </w:rPr>
        <w:t>Programme</w:t>
      </w:r>
      <w:r w:rsidR="00271D44">
        <w:rPr>
          <w:lang w:eastAsia="ja-JP"/>
        </w:rPr>
        <w:t xml:space="preserve"> </w:t>
      </w:r>
      <w:r w:rsidR="003E755F">
        <w:t>occurs</w:t>
      </w:r>
      <w:r w:rsidRPr="00D0773A">
        <w:rPr>
          <w:lang w:eastAsia="ja-JP"/>
        </w:rPr>
        <w:t>.</w:t>
      </w:r>
    </w:p>
    <w:p w14:paraId="710BE44C" w14:textId="77777777" w:rsidR="00741D4F" w:rsidRDefault="00741D4F" w:rsidP="00D05C3D">
      <w:pPr>
        <w:pStyle w:val="Prrafodelista"/>
        <w:rPr>
          <w:lang w:eastAsia="ja-JP"/>
        </w:rPr>
      </w:pPr>
    </w:p>
    <w:p w14:paraId="70421AF6" w14:textId="77777777" w:rsidR="00741D4F" w:rsidRPr="00D0773A" w:rsidRDefault="00671DA9" w:rsidP="00D05C3D">
      <w:pPr>
        <w:jc w:val="both"/>
        <w:rPr>
          <w:lang w:eastAsia="ja-JP"/>
        </w:rPr>
      </w:pPr>
      <w:r w:rsidRPr="00D0773A">
        <w:rPr>
          <w:lang w:eastAsia="ja-JP"/>
        </w:rPr>
        <w:t xml:space="preserve">2. </w:t>
      </w:r>
      <w:r w:rsidR="00C97517">
        <w:rPr>
          <w:lang w:eastAsia="ja-JP"/>
        </w:rPr>
        <w:tab/>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Programme.</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33114A2D" w14:textId="77777777" w:rsidR="004F3171" w:rsidRPr="00D0773A" w:rsidRDefault="004F3171">
      <w:pPr>
        <w:tabs>
          <w:tab w:val="left" w:pos="1440"/>
        </w:tabs>
        <w:ind w:left="720"/>
        <w:jc w:val="both"/>
        <w:rPr>
          <w:lang w:eastAsia="ja-JP"/>
        </w:rPr>
      </w:pPr>
    </w:p>
    <w:p w14:paraId="39576F19"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6A4DE83F" w14:textId="77777777" w:rsidR="0086338B" w:rsidRPr="00D0773A" w:rsidRDefault="0086338B">
      <w:pPr>
        <w:tabs>
          <w:tab w:val="left" w:pos="1440"/>
        </w:tabs>
        <w:ind w:left="720"/>
        <w:jc w:val="both"/>
        <w:rPr>
          <w:lang w:eastAsia="ja-JP"/>
        </w:rPr>
      </w:pPr>
    </w:p>
    <w:p w14:paraId="49D3B4BE"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C9C087" w14:textId="77777777" w:rsidR="004F3171" w:rsidRPr="00D0773A" w:rsidRDefault="004F3171" w:rsidP="004F3171">
      <w:pPr>
        <w:ind w:left="1440" w:hanging="720"/>
        <w:jc w:val="both"/>
        <w:rPr>
          <w:lang w:eastAsia="ja-JP"/>
        </w:rPr>
      </w:pPr>
    </w:p>
    <w:p w14:paraId="2BEBDD47" w14:textId="77777777"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946A4D">
        <w:t>Programme</w:t>
      </w:r>
      <w:r w:rsidR="00271D44">
        <w:t xml:space="preserve"> </w:t>
      </w:r>
      <w:r w:rsidR="003E755F">
        <w:t>occurs</w:t>
      </w:r>
      <w:r w:rsidRPr="00D0773A">
        <w:rPr>
          <w:lang w:eastAsia="ja-JP"/>
        </w:rPr>
        <w:t>.</w:t>
      </w:r>
    </w:p>
    <w:p w14:paraId="1294A54B" w14:textId="77777777" w:rsidR="0086338B" w:rsidRPr="00D0773A" w:rsidRDefault="0086338B" w:rsidP="00DF1F86">
      <w:pPr>
        <w:jc w:val="both"/>
      </w:pPr>
    </w:p>
    <w:p w14:paraId="6B95E012" w14:textId="77777777"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t>
      </w:r>
      <w:hyperlink r:id="rId8" w:history="1">
        <w:r w:rsidR="00BC0D0B" w:rsidRPr="006121FC">
          <w:rPr>
            <w:rStyle w:val="Hipervnculo"/>
            <w:lang w:eastAsia="ja-JP"/>
          </w:rPr>
          <w:t>http://mptf.undp.org</w:t>
        </w:r>
      </w:hyperlink>
      <w:r w:rsidR="00337CC9" w:rsidRPr="0013511B">
        <w:t>]</w:t>
      </w:r>
      <w:r w:rsidR="00DF1F86" w:rsidRPr="0013511B">
        <w:t xml:space="preserve">. </w:t>
      </w:r>
    </w:p>
    <w:p w14:paraId="6FC20AB9" w14:textId="77777777" w:rsidR="00F740A6" w:rsidRPr="00CF7170" w:rsidRDefault="00F740A6" w:rsidP="00F740A6">
      <w:pPr>
        <w:autoSpaceDE w:val="0"/>
        <w:autoSpaceDN w:val="0"/>
        <w:adjustRightInd w:val="0"/>
        <w:jc w:val="both"/>
      </w:pPr>
    </w:p>
    <w:p w14:paraId="0222428A" w14:textId="77777777" w:rsidR="00DF1F86" w:rsidRPr="000D2ECF" w:rsidRDefault="00DF1F86" w:rsidP="00DF1F86">
      <w:pPr>
        <w:jc w:val="both"/>
      </w:pPr>
    </w:p>
    <w:p w14:paraId="775F47D3"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1D53637E"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231C8A4E" w14:textId="77777777" w:rsidR="008B1108" w:rsidRDefault="008B1108">
      <w:pPr>
        <w:tabs>
          <w:tab w:val="left" w:pos="720"/>
        </w:tabs>
        <w:jc w:val="center"/>
        <w:rPr>
          <w:u w:val="single"/>
          <w:lang w:eastAsia="ja-JP"/>
        </w:rPr>
      </w:pPr>
    </w:p>
    <w:p w14:paraId="18F28849" w14:textId="77777777" w:rsidR="00DF47ED" w:rsidRDefault="00DF47ED" w:rsidP="00DF47ED">
      <w:pPr>
        <w:tabs>
          <w:tab w:val="left" w:pos="720"/>
        </w:tabs>
        <w:rPr>
          <w:lang w:eastAsia="ja-JP"/>
        </w:rPr>
      </w:pPr>
      <w:r>
        <w:rPr>
          <w:u w:val="single"/>
          <w:lang w:eastAsia="ja-JP"/>
        </w:rPr>
        <w:lastRenderedPageBreak/>
        <w:t>Monitoring</w:t>
      </w:r>
    </w:p>
    <w:p w14:paraId="2B6329F8" w14:textId="77777777" w:rsidR="00DF47ED" w:rsidRDefault="00DF47ED" w:rsidP="00DF47ED">
      <w:pPr>
        <w:tabs>
          <w:tab w:val="left" w:pos="720"/>
        </w:tabs>
        <w:rPr>
          <w:lang w:eastAsia="ja-JP"/>
        </w:rPr>
      </w:pPr>
    </w:p>
    <w:p w14:paraId="164DD395" w14:textId="77777777" w:rsidR="00DF47ED" w:rsidRDefault="00DF47ED" w:rsidP="00DF47ED">
      <w:pPr>
        <w:tabs>
          <w:tab w:val="left" w:pos="720"/>
        </w:tabs>
        <w:rPr>
          <w:lang w:eastAsia="ja-JP"/>
        </w:rPr>
      </w:pPr>
      <w:r>
        <w:t>1</w:t>
      </w:r>
      <w:r w:rsidRPr="003D0181">
        <w:t>.</w:t>
      </w:r>
      <w:r w:rsidRPr="003D0181">
        <w:tab/>
      </w:r>
      <w:r w:rsidR="006B1DF9">
        <w:t xml:space="preserve">Monitoring of the </w:t>
      </w:r>
      <w:r w:rsidR="00946A4D">
        <w:t>Programme</w:t>
      </w:r>
      <w:r w:rsidR="00271D44">
        <w:t xml:space="preserve"> </w:t>
      </w:r>
      <w:r w:rsidR="006B1DF9">
        <w:t xml:space="preserve">will be undertaken in accordance with the Joint Programme Document.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Programme</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Programme,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which interfere or threaten to interfere with the successful achievement of the outcomes outlined in the Joint Programme Document, financed in full or in part through the Contribution.</w:t>
      </w:r>
    </w:p>
    <w:p w14:paraId="42BAAF5B" w14:textId="77777777" w:rsidR="00286E8C" w:rsidRDefault="00286E8C" w:rsidP="00DF47ED">
      <w:pPr>
        <w:tabs>
          <w:tab w:val="left" w:pos="720"/>
        </w:tabs>
        <w:rPr>
          <w:u w:val="single"/>
          <w:lang w:eastAsia="ja-JP"/>
        </w:rPr>
      </w:pPr>
    </w:p>
    <w:p w14:paraId="0EE600B1" w14:textId="77777777" w:rsidR="00DF47ED" w:rsidRPr="00FD0E20" w:rsidRDefault="00DF47ED" w:rsidP="00DF47ED">
      <w:pPr>
        <w:tabs>
          <w:tab w:val="left" w:pos="720"/>
        </w:tabs>
        <w:rPr>
          <w:u w:val="single"/>
          <w:lang w:eastAsia="ja-JP"/>
        </w:rPr>
      </w:pPr>
      <w:r w:rsidRPr="00FD0E20">
        <w:rPr>
          <w:u w:val="single"/>
          <w:lang w:eastAsia="ja-JP"/>
        </w:rPr>
        <w:t>Evaluation</w:t>
      </w:r>
    </w:p>
    <w:p w14:paraId="28B5367B" w14:textId="77777777" w:rsidR="00DF47ED" w:rsidRPr="00DF47ED" w:rsidRDefault="00DF47ED" w:rsidP="00DF47ED">
      <w:pPr>
        <w:tabs>
          <w:tab w:val="left" w:pos="720"/>
        </w:tabs>
        <w:rPr>
          <w:u w:val="single"/>
          <w:lang w:eastAsia="ja-JP"/>
        </w:rPr>
      </w:pPr>
    </w:p>
    <w:p w14:paraId="4AF7DEA8" w14:textId="77777777"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946A4D">
        <w:t>Programme</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Joint Programme Document</w:t>
      </w:r>
      <w:r w:rsidR="0086338B" w:rsidRPr="00D0773A">
        <w:t xml:space="preserve">.  </w:t>
      </w:r>
    </w:p>
    <w:p w14:paraId="2225A1EF" w14:textId="77777777" w:rsidR="001F117B" w:rsidRDefault="001F117B" w:rsidP="00D05C3D">
      <w:pPr>
        <w:jc w:val="both"/>
      </w:pPr>
    </w:p>
    <w:p w14:paraId="18C20B91" w14:textId="77777777"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 xml:space="preserve">need for a broad assessment of results at the level of the </w:t>
      </w:r>
      <w:r w:rsidR="00946A4D">
        <w:t>Programme</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Programme</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t>
      </w:r>
      <w:hyperlink r:id="rId9" w:history="1">
        <w:r w:rsidR="00BC0D0B" w:rsidRPr="006121FC">
          <w:rPr>
            <w:rStyle w:val="Hipervnculo"/>
            <w:lang w:eastAsia="ja-JP"/>
          </w:rPr>
          <w:t>http://mptf.undp.org</w:t>
        </w:r>
      </w:hyperlink>
      <w:r w:rsidR="00C70726">
        <w:t>]</w:t>
      </w:r>
      <w:r w:rsidR="001469CA">
        <w:t>.</w:t>
      </w:r>
    </w:p>
    <w:p w14:paraId="674286ED" w14:textId="77777777" w:rsidR="00286E8C" w:rsidRPr="00D0773A" w:rsidRDefault="00286E8C" w:rsidP="00D05C3D">
      <w:pPr>
        <w:jc w:val="both"/>
      </w:pPr>
    </w:p>
    <w:p w14:paraId="7E3F1659" w14:textId="77777777"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946A4D">
        <w:rPr>
          <w:rFonts w:ascii="DepCentury Old Style" w:eastAsia="PMingLiU" w:hAnsi="DepCentury Old Style"/>
          <w:szCs w:val="20"/>
        </w:rPr>
        <w:t>Programme</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554955E2" w14:textId="77777777" w:rsidR="001A49DA" w:rsidRDefault="001A49DA" w:rsidP="0014126A">
      <w:pPr>
        <w:jc w:val="both"/>
        <w:rPr>
          <w:rFonts w:ascii="DepCentury Old Style" w:eastAsia="PMingLiU" w:hAnsi="DepCentury Old Style"/>
          <w:szCs w:val="20"/>
        </w:rPr>
      </w:pPr>
    </w:p>
    <w:p w14:paraId="79709B2F" w14:textId="77777777" w:rsidR="00A94483" w:rsidRPr="005F3F49" w:rsidRDefault="00A94483" w:rsidP="0014126A">
      <w:pPr>
        <w:jc w:val="both"/>
        <w:rPr>
          <w:rFonts w:ascii="DepCentury Old Style" w:eastAsia="PMingLiU" w:hAnsi="DepCentury Old Style"/>
          <w:szCs w:val="20"/>
        </w:rPr>
      </w:pPr>
    </w:p>
    <w:p w14:paraId="6FFE6357" w14:textId="77777777" w:rsidR="001A49DA" w:rsidRDefault="001A49DA" w:rsidP="001A49DA">
      <w:pPr>
        <w:keepNext/>
        <w:tabs>
          <w:tab w:val="left" w:pos="720"/>
        </w:tabs>
        <w:jc w:val="center"/>
        <w:rPr>
          <w:b/>
          <w:bCs/>
          <w:u w:val="single"/>
          <w:lang w:val="en-US"/>
        </w:rPr>
      </w:pPr>
      <w:r w:rsidRPr="000D2ECF">
        <w:rPr>
          <w:b/>
          <w:bCs/>
          <w:u w:val="single"/>
          <w:lang w:val="en-US"/>
        </w:rPr>
        <w:t xml:space="preserve">Section </w:t>
      </w:r>
      <w:r w:rsidRPr="00820E7E">
        <w:rPr>
          <w:b/>
          <w:bCs/>
          <w:u w:val="single"/>
          <w:lang w:val="en-US"/>
        </w:rPr>
        <w:t>VII Audit</w:t>
      </w:r>
    </w:p>
    <w:p w14:paraId="0D35F7D2" w14:textId="77777777" w:rsidR="001A49DA" w:rsidRDefault="001A49DA" w:rsidP="001A49DA">
      <w:pPr>
        <w:keepNext/>
        <w:tabs>
          <w:tab w:val="left" w:pos="720"/>
        </w:tabs>
        <w:jc w:val="center"/>
        <w:rPr>
          <w:b/>
          <w:bCs/>
          <w:u w:val="single"/>
          <w:lang w:val="en-US"/>
        </w:rPr>
      </w:pPr>
    </w:p>
    <w:p w14:paraId="6A70E676" w14:textId="77777777" w:rsidR="001A49DA" w:rsidRDefault="001A49DA" w:rsidP="007D2943">
      <w:pPr>
        <w:keepNext/>
        <w:tabs>
          <w:tab w:val="left" w:pos="720"/>
        </w:tabs>
        <w:jc w:val="both"/>
        <w:rPr>
          <w:bCs/>
          <w:u w:val="single"/>
          <w:lang w:val="en-US"/>
        </w:rPr>
      </w:pPr>
      <w:r>
        <w:rPr>
          <w:bCs/>
          <w:u w:val="single"/>
          <w:lang w:val="en-US"/>
        </w:rPr>
        <w:t>External and Internal Audit</w:t>
      </w:r>
    </w:p>
    <w:p w14:paraId="08463F65" w14:textId="77777777" w:rsidR="001A49DA" w:rsidRPr="00785410" w:rsidRDefault="001A49DA" w:rsidP="007D2943">
      <w:pPr>
        <w:keepNext/>
        <w:tabs>
          <w:tab w:val="left" w:pos="720"/>
        </w:tabs>
        <w:jc w:val="both"/>
        <w:rPr>
          <w:bCs/>
          <w:u w:val="single"/>
          <w:lang w:val="en-US"/>
        </w:rPr>
      </w:pPr>
    </w:p>
    <w:p w14:paraId="09FAC935" w14:textId="77777777" w:rsidR="001A49DA" w:rsidRPr="00A20FB9" w:rsidRDefault="001A49DA" w:rsidP="007D2943">
      <w:pPr>
        <w:keepNext/>
        <w:numPr>
          <w:ilvl w:val="0"/>
          <w:numId w:val="16"/>
        </w:numPr>
        <w:tabs>
          <w:tab w:val="left" w:pos="90"/>
          <w:tab w:val="left" w:pos="720"/>
          <w:tab w:val="left" w:pos="810"/>
        </w:tabs>
        <w:ind w:left="0" w:firstLine="0"/>
        <w:jc w:val="both"/>
        <w:rPr>
          <w:bCs/>
          <w:lang w:val="en-US"/>
        </w:rPr>
      </w:pPr>
      <w:r w:rsidRPr="00A20FB9">
        <w:rPr>
          <w:bCs/>
          <w:lang w:val="en-US"/>
        </w:rPr>
        <w:t xml:space="preserve">The activities of the Administrative Agent and each Participating UN Organization in relation to the </w:t>
      </w:r>
      <w:r>
        <w:rPr>
          <w:bCs/>
          <w:lang w:val="en-US"/>
        </w:rPr>
        <w:t xml:space="preserve">Programme </w:t>
      </w:r>
      <w:r w:rsidRPr="00A20FB9">
        <w:rPr>
          <w:bCs/>
          <w:lang w:val="en-US"/>
        </w:rPr>
        <w:t xml:space="preserve">will be exclusively audited by their respective internal and external auditors in accordance with their own financial regulations and rules. </w:t>
      </w:r>
      <w:r>
        <w:rPr>
          <w:bCs/>
          <w:lang w:val="en-US"/>
        </w:rPr>
        <w:t>T</w:t>
      </w:r>
      <w:r w:rsidRPr="00A20FB9">
        <w:rPr>
          <w:bCs/>
          <w:lang w:val="en-US"/>
        </w:rPr>
        <w:t xml:space="preserve">he </w:t>
      </w:r>
      <w:r w:rsidRPr="00A20FB9">
        <w:rPr>
          <w:bCs/>
          <w:lang w:val="en-US"/>
        </w:rPr>
        <w:lastRenderedPageBreak/>
        <w:t xml:space="preserve">corresponding external and internal audit reports will be </w:t>
      </w:r>
      <w:r>
        <w:rPr>
          <w:bCs/>
          <w:lang w:val="en-US"/>
        </w:rPr>
        <w:t xml:space="preserve">disclosed publicly unless </w:t>
      </w:r>
      <w:r w:rsidRPr="00A20FB9">
        <w:rPr>
          <w:bCs/>
          <w:lang w:val="en-US"/>
        </w:rPr>
        <w:t xml:space="preserve">the relevant policies and procedures of the Administrative Agent </w:t>
      </w:r>
      <w:r>
        <w:rPr>
          <w:bCs/>
          <w:lang w:val="en-US"/>
        </w:rPr>
        <w:t>or</w:t>
      </w:r>
      <w:r w:rsidRPr="00A20FB9">
        <w:rPr>
          <w:bCs/>
          <w:lang w:val="en-US"/>
        </w:rPr>
        <w:t xml:space="preserve"> each Participating UN Organization</w:t>
      </w:r>
      <w:r>
        <w:rPr>
          <w:bCs/>
          <w:lang w:val="en-US"/>
        </w:rPr>
        <w:t xml:space="preserve"> provide otherwise</w:t>
      </w:r>
      <w:r w:rsidRPr="00A20FB9">
        <w:rPr>
          <w:bCs/>
          <w:lang w:val="en-US"/>
        </w:rPr>
        <w:t xml:space="preserve">. </w:t>
      </w:r>
    </w:p>
    <w:p w14:paraId="75059C9D" w14:textId="77777777" w:rsidR="0014126A" w:rsidRPr="001A49DA" w:rsidRDefault="0014126A" w:rsidP="007D2943">
      <w:pPr>
        <w:tabs>
          <w:tab w:val="left" w:pos="720"/>
        </w:tabs>
        <w:jc w:val="both"/>
        <w:rPr>
          <w:lang w:val="en-US"/>
        </w:rPr>
      </w:pPr>
    </w:p>
    <w:p w14:paraId="7356333C" w14:textId="77777777" w:rsidR="00785410" w:rsidRDefault="00785410" w:rsidP="007D2943">
      <w:pPr>
        <w:keepNext/>
        <w:tabs>
          <w:tab w:val="left" w:pos="720"/>
        </w:tabs>
        <w:jc w:val="both"/>
        <w:rPr>
          <w:bCs/>
          <w:u w:val="single"/>
          <w:lang w:val="en-US"/>
        </w:rPr>
      </w:pPr>
      <w:r>
        <w:rPr>
          <w:bCs/>
          <w:u w:val="single"/>
          <w:lang w:val="en-US"/>
        </w:rPr>
        <w:t>Joint Internal Audits</w:t>
      </w:r>
    </w:p>
    <w:p w14:paraId="4CF87CE8" w14:textId="77777777" w:rsidR="00785410" w:rsidRPr="00785410" w:rsidRDefault="00785410" w:rsidP="007D2943">
      <w:pPr>
        <w:keepNext/>
        <w:tabs>
          <w:tab w:val="left" w:pos="720"/>
        </w:tabs>
        <w:jc w:val="both"/>
        <w:rPr>
          <w:bCs/>
          <w:u w:val="single"/>
          <w:lang w:val="en-US"/>
        </w:rPr>
      </w:pPr>
    </w:p>
    <w:p w14:paraId="73DCB0B6" w14:textId="77777777" w:rsidR="000D2ECF" w:rsidRPr="00BE7BED" w:rsidRDefault="000D2ECF" w:rsidP="007D2943">
      <w:pPr>
        <w:keepNext/>
        <w:numPr>
          <w:ilvl w:val="0"/>
          <w:numId w:val="16"/>
        </w:numPr>
        <w:tabs>
          <w:tab w:val="left" w:pos="90"/>
          <w:tab w:val="left" w:pos="810"/>
        </w:tabs>
        <w:ind w:left="0" w:firstLine="0"/>
        <w:jc w:val="both"/>
        <w:rPr>
          <w:bCs/>
          <w:lang w:val="en-US"/>
        </w:rPr>
      </w:pPr>
      <w:r w:rsidRPr="00BE7BED">
        <w:rPr>
          <w:bCs/>
          <w:lang w:val="en-US"/>
        </w:rPr>
        <w:t xml:space="preserve">The Internal Audit Services of the UN </w:t>
      </w:r>
      <w:r w:rsidR="000148C8" w:rsidRPr="00BE7BED">
        <w:rPr>
          <w:bCs/>
          <w:lang w:val="en-US"/>
        </w:rPr>
        <w:t>o</w:t>
      </w:r>
      <w:r w:rsidRPr="00BE7BED">
        <w:rPr>
          <w:bCs/>
          <w:lang w:val="en-US"/>
        </w:rPr>
        <w:t xml:space="preserve">rganizations involved in the </w:t>
      </w:r>
      <w:r w:rsidR="00946A4D" w:rsidRPr="00BE7BED">
        <w:rPr>
          <w:bCs/>
          <w:lang w:val="en-US"/>
        </w:rPr>
        <w:t>Programme</w:t>
      </w:r>
      <w:r w:rsidR="00271D44" w:rsidRPr="00BE7BED">
        <w:rPr>
          <w:bCs/>
          <w:lang w:val="en-US"/>
        </w:rPr>
        <w:t xml:space="preserve"> </w:t>
      </w:r>
      <w:r w:rsidRPr="00BE7BED">
        <w:rPr>
          <w:bCs/>
          <w:lang w:val="en-US"/>
        </w:rPr>
        <w:t>may consider conducting joint internal audits thereof in accordance with the Framework for Joint Internal Audits of UN Joint Activities, including its risk-based approach and provisions for disclosure of internal audit reports related to the Programme.</w:t>
      </w:r>
      <w:r w:rsidR="00785410" w:rsidRPr="00BE7BED">
        <w:rPr>
          <w:bCs/>
          <w:lang w:val="en-US"/>
        </w:rPr>
        <w:t xml:space="preserve"> In doing so, the Internal Audit Services of the Administrative Agent and the Participating UN Organizations will consult with the Steering Committee. </w:t>
      </w:r>
    </w:p>
    <w:p w14:paraId="74742D8D" w14:textId="77777777" w:rsidR="000D2ECF" w:rsidRDefault="000D2ECF" w:rsidP="007D2943">
      <w:pPr>
        <w:keepNext/>
        <w:tabs>
          <w:tab w:val="left" w:pos="720"/>
        </w:tabs>
        <w:jc w:val="both"/>
        <w:rPr>
          <w:bCs/>
          <w:lang w:val="en-US"/>
        </w:rPr>
      </w:pPr>
    </w:p>
    <w:p w14:paraId="280468BE" w14:textId="77777777" w:rsidR="00785410" w:rsidRPr="00785410" w:rsidRDefault="00785410" w:rsidP="007D2943">
      <w:pPr>
        <w:keepNext/>
        <w:tabs>
          <w:tab w:val="left" w:pos="720"/>
        </w:tabs>
        <w:jc w:val="both"/>
        <w:rPr>
          <w:bCs/>
          <w:u w:val="single"/>
          <w:lang w:val="en-US"/>
        </w:rPr>
      </w:pPr>
      <w:r>
        <w:rPr>
          <w:bCs/>
          <w:u w:val="single"/>
          <w:lang w:val="en-US"/>
        </w:rPr>
        <w:t>Cost of Internal Audits</w:t>
      </w:r>
    </w:p>
    <w:p w14:paraId="4C3317DD" w14:textId="77777777" w:rsidR="000D2ECF" w:rsidRPr="005210DB" w:rsidRDefault="000D2ECF" w:rsidP="007D2943">
      <w:pPr>
        <w:keepNext/>
        <w:tabs>
          <w:tab w:val="left" w:pos="720"/>
        </w:tabs>
        <w:jc w:val="both"/>
        <w:rPr>
          <w:bCs/>
          <w:lang w:val="en-US"/>
        </w:rPr>
      </w:pPr>
      <w:r w:rsidRPr="005210DB">
        <w:rPr>
          <w:bCs/>
          <w:lang w:val="en-US"/>
        </w:rPr>
        <w:tab/>
      </w:r>
    </w:p>
    <w:p w14:paraId="5F276721" w14:textId="77777777" w:rsidR="000D2ECF" w:rsidRPr="001A49DA" w:rsidRDefault="000D2ECF" w:rsidP="007D2943">
      <w:pPr>
        <w:keepNext/>
        <w:numPr>
          <w:ilvl w:val="0"/>
          <w:numId w:val="16"/>
        </w:numPr>
        <w:tabs>
          <w:tab w:val="left" w:pos="90"/>
          <w:tab w:val="left" w:pos="810"/>
        </w:tabs>
        <w:ind w:left="0" w:firstLine="0"/>
        <w:jc w:val="both"/>
        <w:rPr>
          <w:bCs/>
          <w:lang w:val="en-US"/>
        </w:rPr>
      </w:pPr>
      <w:r w:rsidRPr="005210DB">
        <w:rPr>
          <w:bCs/>
          <w:lang w:val="en-US"/>
        </w:rPr>
        <w:t xml:space="preserve">The total costs of internal audit activities in relation to the </w:t>
      </w:r>
      <w:r w:rsidR="00946A4D">
        <w:rPr>
          <w:bCs/>
          <w:lang w:val="en-US"/>
        </w:rPr>
        <w:t>Programme</w:t>
      </w:r>
      <w:r w:rsidR="00271D44">
        <w:rPr>
          <w:bCs/>
          <w:lang w:val="en-US"/>
        </w:rPr>
        <w:t xml:space="preserve"> </w:t>
      </w:r>
      <w:r w:rsidRPr="005210DB">
        <w:rPr>
          <w:bCs/>
          <w:lang w:val="en-US"/>
        </w:rPr>
        <w:t xml:space="preserve">will be borne by the Programme.  </w:t>
      </w:r>
    </w:p>
    <w:p w14:paraId="05AC41C5" w14:textId="77777777" w:rsidR="000D2ECF" w:rsidRPr="000D2ECF" w:rsidRDefault="000D2ECF" w:rsidP="007D2943">
      <w:pPr>
        <w:keepNext/>
        <w:tabs>
          <w:tab w:val="left" w:pos="90"/>
          <w:tab w:val="left" w:pos="810"/>
        </w:tabs>
        <w:jc w:val="both"/>
        <w:rPr>
          <w:lang w:val="en-US"/>
        </w:rPr>
      </w:pPr>
    </w:p>
    <w:p w14:paraId="3C63E1CE" w14:textId="77777777" w:rsidR="00555879" w:rsidRDefault="00785410" w:rsidP="007D2943">
      <w:pPr>
        <w:keepNext/>
        <w:tabs>
          <w:tab w:val="left" w:pos="720"/>
        </w:tabs>
        <w:jc w:val="both"/>
        <w:rPr>
          <w:u w:val="single"/>
        </w:rPr>
      </w:pPr>
      <w:r w:rsidRPr="00785410">
        <w:rPr>
          <w:u w:val="single"/>
        </w:rPr>
        <w:t>Audits of Implementing Partners</w:t>
      </w:r>
    </w:p>
    <w:p w14:paraId="5EDA815D" w14:textId="77777777" w:rsidR="00785410" w:rsidRDefault="00785410" w:rsidP="007D2943">
      <w:pPr>
        <w:keepNext/>
        <w:tabs>
          <w:tab w:val="left" w:pos="720"/>
        </w:tabs>
        <w:jc w:val="both"/>
        <w:rPr>
          <w:u w:val="single"/>
        </w:rPr>
      </w:pPr>
    </w:p>
    <w:p w14:paraId="7FA1AB57" w14:textId="77777777" w:rsidR="00FA3D45" w:rsidRPr="00EA7675" w:rsidRDefault="00FA3D45" w:rsidP="007D2943">
      <w:pPr>
        <w:keepNext/>
        <w:numPr>
          <w:ilvl w:val="0"/>
          <w:numId w:val="16"/>
        </w:numPr>
        <w:tabs>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946A4D">
        <w:t>Programme</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83731A5" w14:textId="77777777" w:rsidR="00CF05B6" w:rsidRDefault="00CF05B6" w:rsidP="007D2943">
      <w:pPr>
        <w:keepNext/>
        <w:tabs>
          <w:tab w:val="left" w:pos="720"/>
        </w:tabs>
        <w:jc w:val="both"/>
      </w:pPr>
    </w:p>
    <w:p w14:paraId="78788FAF" w14:textId="77777777" w:rsidR="00CF05B6" w:rsidRDefault="00CF05B6" w:rsidP="001A49DA">
      <w:pPr>
        <w:keepNext/>
        <w:tabs>
          <w:tab w:val="left" w:pos="720"/>
        </w:tabs>
        <w:jc w:val="both"/>
      </w:pPr>
    </w:p>
    <w:p w14:paraId="442D1972"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11360169"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5FE0C833" w14:textId="77777777" w:rsidR="0013511B" w:rsidRDefault="0013511B" w:rsidP="0014126A">
      <w:pPr>
        <w:suppressAutoHyphens/>
        <w:jc w:val="both"/>
        <w:rPr>
          <w:rFonts w:eastAsia="Calibri"/>
          <w:lang w:val="en-US" w:eastAsia="ar-SA"/>
        </w:rPr>
      </w:pPr>
    </w:p>
    <w:p w14:paraId="4D6D2910" w14:textId="77777777"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lastRenderedPageBreak/>
        <w:t>corrupt, fraudulent, collusive, coercive, unethical, or obstructive practices, as defined below.</w:t>
      </w:r>
    </w:p>
    <w:p w14:paraId="6FCD3129"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2DE3F6BE"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D7DB2D0"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7A419C9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4221548D"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13B57D4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34935D9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147A3310"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2F05B20C" w14:textId="77777777" w:rsidR="0013511B" w:rsidRDefault="0013511B" w:rsidP="0014126A">
      <w:pPr>
        <w:suppressAutoHyphens/>
        <w:ind w:left="720"/>
        <w:jc w:val="both"/>
        <w:rPr>
          <w:rFonts w:eastAsia="Calibri"/>
          <w:lang w:val="en-US" w:eastAsia="ar-SA"/>
        </w:rPr>
      </w:pPr>
    </w:p>
    <w:p w14:paraId="088C49E8"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08FC1111" w14:textId="77777777" w:rsidR="0013511B" w:rsidRPr="00C37DB7" w:rsidRDefault="0013511B" w:rsidP="0014126A">
      <w:pPr>
        <w:suppressAutoHyphens/>
        <w:spacing w:before="120"/>
        <w:ind w:left="1440"/>
        <w:jc w:val="both"/>
        <w:rPr>
          <w:rFonts w:eastAsia="Calibri"/>
          <w:lang w:val="en-US" w:eastAsia="ar-SA"/>
        </w:rPr>
      </w:pPr>
    </w:p>
    <w:p w14:paraId="49276D1A" w14:textId="77777777"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sidR="00946A4D">
        <w:rPr>
          <w:rFonts w:eastAsia="Calibri"/>
          <w:lang w:val="en-US" w:eastAsia="ar-SA"/>
        </w:rPr>
        <w:t>Programme</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08915391"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4A3FA257" w14:textId="77777777"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1A49DA">
        <w:rPr>
          <w:rFonts w:eastAsia="Calibri"/>
          <w:lang w:val="en-US" w:eastAsia="ar-SA"/>
        </w:rPr>
        <w:tab/>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0643B415" w14:textId="77777777"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lastRenderedPageBreak/>
        <w:t xml:space="preserve">(ii) </w:t>
      </w:r>
      <w:r w:rsidR="001A49DA">
        <w:rPr>
          <w:rFonts w:eastAsia="Calibri"/>
          <w:lang w:val="en-US" w:eastAsia="ar-SA"/>
        </w:rPr>
        <w:tab/>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promptly notify the Steering Committee and the Administrative Agent of the Programme,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6E604040" w14:textId="77777777"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1A49DA">
        <w:rPr>
          <w:rFonts w:eastAsia="Calibri"/>
          <w:lang w:val="en-US" w:eastAsia="ar-SA"/>
        </w:rPr>
        <w:tab/>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D8DC10C"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4233D57B"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5991ADB8" w14:textId="77777777"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 xml:space="preserve">involved in the </w:t>
      </w:r>
      <w:r w:rsidR="00946A4D">
        <w:rPr>
          <w:rFonts w:eastAsia="Calibri"/>
          <w:lang w:val="en-US" w:eastAsia="ar-SA"/>
        </w:rPr>
        <w:t>Programme</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 xml:space="preserve">rganizations involved in the </w:t>
      </w:r>
      <w:r w:rsidR="00946A4D">
        <w:rPr>
          <w:rFonts w:eastAsia="Calibri"/>
          <w:lang w:val="en-US" w:eastAsia="ar-SA"/>
        </w:rPr>
        <w:t>Programme</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44C2441C" w14:textId="77777777"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Programme</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6BBBBEF6"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w:t>
      </w:r>
      <w:r w:rsidR="006E305E">
        <w:rPr>
          <w:rFonts w:eastAsia="MS Gothic"/>
          <w:color w:val="000000"/>
          <w:lang w:val="en-US" w:eastAsia="ar-SA"/>
        </w:rPr>
        <w:lastRenderedPageBreak/>
        <w:t>and the Administrative Agent to communicate promptly with the relevant anti-fraud offices (or equivalent) of the Donor.</w:t>
      </w:r>
    </w:p>
    <w:p w14:paraId="1C99C693" w14:textId="77777777" w:rsidR="0013511B" w:rsidRDefault="0013511B" w:rsidP="00CF048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w:t>
      </w:r>
      <w:r w:rsidRPr="000B5160">
        <w:rPr>
          <w:rFonts w:eastAsia="MS Gothic"/>
          <w:color w:val="000000"/>
          <w:lang w:val="en-US" w:eastAsia="ar-SA"/>
        </w:rPr>
        <w:t>Programme</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5263BBC2"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5726F0D2" w14:textId="77777777" w:rsidR="0031712B" w:rsidRDefault="0031712B" w:rsidP="001A49DA">
      <w:pPr>
        <w:tabs>
          <w:tab w:val="left" w:pos="720"/>
        </w:tabs>
        <w:suppressAutoHyphens/>
        <w:snapToGrid w:val="0"/>
        <w:jc w:val="both"/>
      </w:pPr>
    </w:p>
    <w:p w14:paraId="0BF17EFC" w14:textId="77777777"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Programme, in which case the Participating UN Organization would</w:t>
      </w:r>
      <w:r w:rsidR="0013511B" w:rsidRPr="00C37DB7">
        <w:t xml:space="preserve"> credit </w:t>
      </w:r>
      <w:r w:rsidR="002E6152">
        <w:t>that portion of the</w:t>
      </w:r>
      <w:r w:rsidR="002E6152" w:rsidRPr="00C37DB7">
        <w:t xml:space="preserve"> </w:t>
      </w:r>
      <w:r w:rsidR="0013511B" w:rsidRPr="00C37DB7">
        <w:t xml:space="preserve">funds so recovered to the </w:t>
      </w:r>
      <w:r w:rsidR="00946A4D">
        <w:t>Programme</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1A783A">
        <w:t>I</w:t>
      </w:r>
      <w:r w:rsidR="00365B74">
        <w:t>, paragraph 6</w:t>
      </w:r>
      <w:r w:rsidR="002E6152">
        <w:t>.</w:t>
      </w:r>
      <w:r w:rsidR="0073765B">
        <w:t xml:space="preserve">  For any such funds the Donor does not request to be returned to it, such funds will either be credited to the </w:t>
      </w:r>
      <w:r w:rsidR="00946A4D">
        <w:t>Programme</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4AA14317" w14:textId="77777777" w:rsidR="0013511B" w:rsidRPr="00C37DB7" w:rsidRDefault="0013511B" w:rsidP="0014126A">
      <w:pPr>
        <w:keepNext/>
        <w:tabs>
          <w:tab w:val="left" w:pos="720"/>
        </w:tabs>
        <w:jc w:val="both"/>
        <w:rPr>
          <w:b/>
          <w:u w:val="single"/>
        </w:rPr>
      </w:pPr>
    </w:p>
    <w:p w14:paraId="2797B661"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023C65BC" w14:textId="77777777" w:rsidR="00910551" w:rsidRDefault="00910551" w:rsidP="008761CE">
      <w:pPr>
        <w:keepNext/>
        <w:tabs>
          <w:tab w:val="left" w:pos="720"/>
        </w:tabs>
        <w:jc w:val="center"/>
        <w:rPr>
          <w:b/>
          <w:u w:val="single"/>
        </w:rPr>
      </w:pPr>
    </w:p>
    <w:p w14:paraId="62177D24" w14:textId="77777777" w:rsidR="00B61B08" w:rsidRPr="00AF71CE" w:rsidRDefault="00B61B08" w:rsidP="00B61B08">
      <w:pPr>
        <w:keepNext/>
        <w:tabs>
          <w:tab w:val="left" w:pos="720"/>
        </w:tabs>
        <w:jc w:val="center"/>
        <w:rPr>
          <w:b/>
          <w:u w:val="single"/>
        </w:rPr>
      </w:pPr>
      <w:r w:rsidRPr="00AF71CE">
        <w:rPr>
          <w:b/>
          <w:u w:val="single"/>
        </w:rPr>
        <w:t>Section IX</w:t>
      </w:r>
    </w:p>
    <w:p w14:paraId="3A28AF7D"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45E11DFC" w14:textId="77777777" w:rsidR="00B61B08" w:rsidRPr="00AF71CE" w:rsidRDefault="00B61B08" w:rsidP="00B61B08">
      <w:pPr>
        <w:keepNext/>
        <w:tabs>
          <w:tab w:val="left" w:pos="720"/>
        </w:tabs>
        <w:jc w:val="center"/>
        <w:rPr>
          <w:b/>
          <w:u w:val="single"/>
        </w:rPr>
      </w:pPr>
    </w:p>
    <w:p w14:paraId="684822A3"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 xml:space="preserve">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w:t>
      </w:r>
      <w:r>
        <w:rPr>
          <w:rFonts w:eastAsia="Calibri"/>
          <w:lang w:val="en-US" w:eastAsia="ar-SA"/>
        </w:rPr>
        <w:lastRenderedPageBreak/>
        <w:t>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3265BC1B"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3EE1913"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6044A965"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45236A1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7AA92155"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4570B031" w14:textId="77777777" w:rsidR="00F70B74" w:rsidRDefault="00F70B74" w:rsidP="00155F14">
      <w:pPr>
        <w:tabs>
          <w:tab w:val="left" w:pos="720"/>
        </w:tabs>
        <w:suppressAutoHyphens/>
        <w:spacing w:before="120"/>
        <w:ind w:left="720"/>
        <w:jc w:val="both"/>
        <w:rPr>
          <w:rFonts w:eastAsia="Calibri"/>
          <w:lang w:val="en-US" w:eastAsia="ar-SA"/>
        </w:rPr>
      </w:pPr>
    </w:p>
    <w:p w14:paraId="0F241A73"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7176EAA" w14:textId="77777777" w:rsidR="008D4476" w:rsidRDefault="008D4476" w:rsidP="00155F14">
      <w:pPr>
        <w:tabs>
          <w:tab w:val="left" w:pos="720"/>
        </w:tabs>
        <w:suppressAutoHyphens/>
        <w:spacing w:before="120"/>
        <w:ind w:left="1080"/>
        <w:jc w:val="both"/>
        <w:rPr>
          <w:rFonts w:eastAsia="Calibri"/>
          <w:lang w:val="en-US" w:eastAsia="ar-SA"/>
        </w:rPr>
      </w:pPr>
    </w:p>
    <w:p w14:paraId="58FD5522"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9B7F06B" w14:textId="77777777" w:rsidR="00F70B74" w:rsidRDefault="00F70B74" w:rsidP="00155F14">
      <w:pPr>
        <w:tabs>
          <w:tab w:val="left" w:pos="720"/>
        </w:tabs>
        <w:suppressAutoHyphens/>
        <w:ind w:left="360"/>
        <w:jc w:val="both"/>
        <w:rPr>
          <w:rFonts w:eastAsia="Calibri"/>
          <w:lang w:val="en-US" w:eastAsia="ar-SA"/>
        </w:rPr>
      </w:pPr>
    </w:p>
    <w:p w14:paraId="708EDE08"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33E8DCB5"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 xml:space="preserve">Where a potential subject of an investigation is contracted by more than one UN Organization involved in the Fund, the Investigation Services of the UN Organizations concerned (Administrative Agent or Participating UN Organization) </w:t>
      </w:r>
      <w:r>
        <w:rPr>
          <w:rFonts w:eastAsia="Calibri"/>
          <w:lang w:val="en-US" w:eastAsia="ar-SA"/>
        </w:rPr>
        <w:lastRenderedPageBreak/>
        <w:t>may consider conducting joint or coordinated investigations, determining which investigation framework to use.</w:t>
      </w:r>
    </w:p>
    <w:bookmarkEnd w:id="0"/>
    <w:p w14:paraId="0767D2B7"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350B6A7B"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1200CCC6"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Refdenotaalpi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3232E6CE"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65CD464C"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0F0ECD2B"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45E1B241"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 xml:space="preserve">to the Administrative Agent and the Steering Committee Chair. Following such receipt of information on the results of the investigation(s), it is the responsibility of the </w:t>
      </w:r>
      <w:r>
        <w:rPr>
          <w:rFonts w:eastAsia="MS Gothic"/>
          <w:color w:val="000000"/>
          <w:lang w:val="en-US" w:eastAsia="ar-SA"/>
        </w:rPr>
        <w:lastRenderedPageBreak/>
        <w:t>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7E8033F6"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17566818"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68E420C8" w14:textId="77777777" w:rsidR="00A24651" w:rsidRPr="002122FA" w:rsidRDefault="008D4476" w:rsidP="002122FA">
      <w:pPr>
        <w:pStyle w:val="Prrafodelista"/>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12CA7E1D"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7D54CFC2"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39B352A4" w14:textId="77777777" w:rsidR="0086338B" w:rsidRPr="007C3F43" w:rsidRDefault="0086338B">
      <w:pPr>
        <w:tabs>
          <w:tab w:val="left" w:pos="720"/>
        </w:tabs>
        <w:jc w:val="center"/>
        <w:rPr>
          <w:u w:val="single"/>
        </w:rPr>
      </w:pPr>
    </w:p>
    <w:p w14:paraId="2F763F83" w14:textId="77777777" w:rsidR="0086338B" w:rsidRPr="00D0773A" w:rsidRDefault="00910D55" w:rsidP="00585719">
      <w:pPr>
        <w:pStyle w:val="Textoindependiente"/>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Programme</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666F4793" w14:textId="77777777" w:rsidR="000E011C" w:rsidRPr="00D0773A" w:rsidRDefault="000E011C" w:rsidP="000E011C">
      <w:pPr>
        <w:pStyle w:val="Textoindependiente"/>
        <w:tabs>
          <w:tab w:val="clear" w:pos="-720"/>
          <w:tab w:val="left" w:pos="720"/>
        </w:tabs>
        <w:suppressAutoHyphens w:val="0"/>
      </w:pPr>
    </w:p>
    <w:p w14:paraId="5619BB13" w14:textId="77777777"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946A4D">
        <w:t>Programme</w:t>
      </w:r>
      <w:r w:rsidR="00271D44">
        <w:t xml:space="preserve"> </w:t>
      </w:r>
      <w:r w:rsidRPr="00D0773A">
        <w:t xml:space="preserve">as well as periodic reports on the progress of implementation of the </w:t>
      </w:r>
      <w:r w:rsidR="00946A4D">
        <w:t>Programme</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BC0D0B" w:rsidRPr="006121FC">
          <w:rPr>
            <w:rStyle w:val="Hipervnculo"/>
            <w:lang w:eastAsia="ja-JP"/>
          </w:rPr>
          <w:t>http://mptf.undp.org</w:t>
        </w:r>
      </w:hyperlink>
      <w:r w:rsidR="008B33DD" w:rsidRPr="00D0773A">
        <w:t>]</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342ABE97"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66DE75E7" w14:textId="7777777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lastRenderedPageBreak/>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Programme,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F5E10F5" w14:textId="77777777" w:rsidR="00910551" w:rsidRDefault="00910551">
      <w:pPr>
        <w:tabs>
          <w:tab w:val="left" w:pos="720"/>
        </w:tabs>
        <w:jc w:val="both"/>
        <w:rPr>
          <w:u w:val="single"/>
        </w:rPr>
      </w:pPr>
    </w:p>
    <w:p w14:paraId="56BD7260" w14:textId="77777777" w:rsidR="00227ABE" w:rsidRPr="005F3F49" w:rsidRDefault="00227ABE">
      <w:pPr>
        <w:tabs>
          <w:tab w:val="left" w:pos="720"/>
        </w:tabs>
        <w:jc w:val="both"/>
        <w:rPr>
          <w:u w:val="single"/>
        </w:rPr>
      </w:pPr>
    </w:p>
    <w:p w14:paraId="3CD9B1F4"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068CB8C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5F989928" w14:textId="77777777" w:rsidR="0086338B" w:rsidRPr="00D0773A" w:rsidRDefault="0086338B">
      <w:pPr>
        <w:tabs>
          <w:tab w:val="left" w:pos="720"/>
        </w:tabs>
        <w:rPr>
          <w:b/>
        </w:rPr>
      </w:pPr>
    </w:p>
    <w:p w14:paraId="7C387396" w14:textId="77777777"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D15B00" w:rsidRPr="00BE7BED">
        <w:t>Joint Programme Document</w:t>
      </w:r>
      <w:r w:rsidRPr="00BE7BED">
        <w:t xml:space="preserve"> have been completed</w:t>
      </w:r>
      <w:r w:rsidR="008B1108" w:rsidRPr="00BE7BED">
        <w:t xml:space="preserve"> and the </w:t>
      </w:r>
      <w:r w:rsidR="00946A4D" w:rsidRPr="00BE7BED">
        <w:t>Programme</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1CB73C74" w14:textId="77777777" w:rsidR="0086338B" w:rsidRPr="00D0773A" w:rsidRDefault="0086338B">
      <w:pPr>
        <w:tabs>
          <w:tab w:val="left" w:pos="720"/>
        </w:tabs>
        <w:jc w:val="both"/>
        <w:rPr>
          <w:lang w:eastAsia="ja-JP"/>
        </w:rPr>
      </w:pPr>
    </w:p>
    <w:p w14:paraId="3C96E477"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03C77729" w14:textId="77777777" w:rsidR="00AA4117" w:rsidRPr="00D0773A" w:rsidRDefault="00AA4117">
      <w:pPr>
        <w:tabs>
          <w:tab w:val="left" w:pos="720"/>
        </w:tabs>
        <w:jc w:val="both"/>
        <w:rPr>
          <w:lang w:eastAsia="ja-JP"/>
        </w:rPr>
      </w:pPr>
    </w:p>
    <w:p w14:paraId="16330FC7"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3FF0FB64" w14:textId="77777777" w:rsidR="0086338B" w:rsidRPr="00D0773A" w:rsidRDefault="0086338B">
      <w:pPr>
        <w:tabs>
          <w:tab w:val="left" w:pos="720"/>
        </w:tabs>
        <w:jc w:val="both"/>
      </w:pPr>
    </w:p>
    <w:p w14:paraId="1AE90AB7" w14:textId="77777777"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w:t>
      </w:r>
      <w:r w:rsidR="00946A4D">
        <w:t>Programme</w:t>
      </w:r>
      <w:r w:rsidR="00271D44">
        <w:t xml:space="preserve"> </w:t>
      </w:r>
      <w:r w:rsidR="00FF073A">
        <w:t xml:space="preserve">until </w:t>
      </w:r>
      <w:r w:rsidR="00397E97">
        <w:t>completion</w:t>
      </w:r>
      <w:r w:rsidR="00FF073A">
        <w:t xml:space="preserve"> of the Programme, at which point, any remaining balances will be dealt with according to paragraph 5 below.</w:t>
      </w:r>
    </w:p>
    <w:p w14:paraId="794CCAB8" w14:textId="77777777" w:rsidR="00E37280" w:rsidRDefault="00E37280" w:rsidP="00C627EF">
      <w:pPr>
        <w:tabs>
          <w:tab w:val="left" w:pos="720"/>
        </w:tabs>
        <w:jc w:val="both"/>
      </w:pPr>
    </w:p>
    <w:p w14:paraId="1209F68C" w14:textId="77777777" w:rsidR="001F52FB" w:rsidRDefault="00E37280" w:rsidP="00C627EF">
      <w:pPr>
        <w:tabs>
          <w:tab w:val="left" w:pos="720"/>
        </w:tabs>
        <w:jc w:val="both"/>
        <w:rPr>
          <w:u w:val="single"/>
        </w:rPr>
      </w:pPr>
      <w:r>
        <w:t>5.</w:t>
      </w:r>
      <w:r>
        <w:tab/>
      </w:r>
      <w:r w:rsidR="00C627EF" w:rsidRPr="00D0773A">
        <w:t xml:space="preserve">Any balance remaining in the </w:t>
      </w:r>
      <w:r w:rsidR="00946A4D">
        <w:t>Programme</w:t>
      </w:r>
      <w:r w:rsidR="00271D44">
        <w:t xml:space="preserve"> </w:t>
      </w:r>
      <w:r w:rsidR="00C627EF" w:rsidRPr="00D0773A">
        <w:t xml:space="preserve">Account upon completion of the </w:t>
      </w:r>
      <w:r w:rsidR="00946A4D">
        <w:t>Programme</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946A4D">
        <w:t>Programme</w:t>
      </w:r>
      <w:r w:rsidR="00271D44">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23441C86" w14:textId="77777777" w:rsidR="001F52FB" w:rsidRDefault="001F52FB" w:rsidP="001F52FB">
      <w:pPr>
        <w:tabs>
          <w:tab w:val="left" w:pos="720"/>
        </w:tabs>
        <w:jc w:val="both"/>
        <w:rPr>
          <w:u w:val="single"/>
        </w:rPr>
      </w:pPr>
    </w:p>
    <w:p w14:paraId="0706F4FC" w14:textId="77777777"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443D54" w:rsidRPr="004E33F3">
        <w:rPr>
          <w:lang w:eastAsia="ja-JP"/>
        </w:rPr>
        <w:t>the Multi-Partner Trust Fund Office</w:t>
      </w:r>
      <w:r w:rsidR="005B6600" w:rsidRPr="00D8640D">
        <w:t xml:space="preserve"> in respect of the </w:t>
      </w:r>
      <w:r w:rsidR="00946A4D">
        <w:t>Programme</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30F112C8" w14:textId="77777777" w:rsidR="008F1280" w:rsidRDefault="008F1280" w:rsidP="000C2A12">
      <w:pPr>
        <w:tabs>
          <w:tab w:val="left" w:pos="720"/>
        </w:tabs>
        <w:jc w:val="both"/>
        <w:rPr>
          <w:u w:val="single"/>
        </w:rPr>
      </w:pPr>
    </w:p>
    <w:p w14:paraId="2B6A5514"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94EB29D" w14:textId="77777777" w:rsidR="005B6600" w:rsidRDefault="005B6600" w:rsidP="001F52FB">
      <w:pPr>
        <w:tabs>
          <w:tab w:val="left" w:pos="720"/>
        </w:tabs>
        <w:jc w:val="both"/>
        <w:rPr>
          <w:u w:val="single"/>
        </w:rPr>
      </w:pPr>
    </w:p>
    <w:p w14:paraId="4B26FC6A" w14:textId="77777777"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31AE3E02"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048DA1DB" w14:textId="77777777" w:rsidR="0086338B" w:rsidRPr="00FF24A9" w:rsidRDefault="0086338B">
      <w:pPr>
        <w:tabs>
          <w:tab w:val="left" w:pos="720"/>
        </w:tabs>
        <w:jc w:val="center"/>
        <w:rPr>
          <w:u w:val="single"/>
        </w:rPr>
      </w:pPr>
    </w:p>
    <w:p w14:paraId="4886FAD7" w14:textId="77777777" w:rsidR="008B33DD" w:rsidRPr="007C3F43" w:rsidRDefault="0086338B" w:rsidP="008B33DD">
      <w:pPr>
        <w:tabs>
          <w:tab w:val="left" w:pos="720"/>
        </w:tabs>
        <w:jc w:val="both"/>
      </w:pPr>
      <w:r w:rsidRPr="00CB6B70">
        <w:t>1.</w:t>
      </w:r>
      <w:r w:rsidRPr="00CB6B70">
        <w:tab/>
      </w:r>
      <w:r w:rsidR="00485F88" w:rsidRPr="00CB6B70">
        <w:t xml:space="preserve">Any action required or permitted to be taken under this Arrangement may be taken on behalf of the </w:t>
      </w:r>
      <w:r w:rsidR="00485F88" w:rsidRPr="0013511B">
        <w:rPr>
          <w:rFonts w:hint="eastAsia"/>
          <w:lang w:eastAsia="ja-JP"/>
        </w:rPr>
        <w:t>D</w:t>
      </w:r>
      <w:r w:rsidR="00485F88" w:rsidRPr="0013511B">
        <w:t xml:space="preserve">onor, by __________ or his or her designated representative, and </w:t>
      </w:r>
      <w:r w:rsidR="00485F88" w:rsidRPr="00CF7170">
        <w:t xml:space="preserve">on behalf of </w:t>
      </w:r>
      <w:r w:rsidR="00485F88" w:rsidRPr="00CF7170">
        <w:rPr>
          <w:rFonts w:hint="eastAsia"/>
          <w:lang w:eastAsia="ja-JP"/>
        </w:rPr>
        <w:t>the Administrative Agent</w:t>
      </w:r>
      <w:r w:rsidR="00485F88" w:rsidRPr="00CF7170">
        <w:t xml:space="preserve">, </w:t>
      </w:r>
      <w:r w:rsidR="00485F88" w:rsidRPr="007C3F43">
        <w:t xml:space="preserve">by </w:t>
      </w:r>
      <w:r w:rsidR="00485F88">
        <w:t>the Executive Coordinator of the Multi-Partner Trust Fund Office</w:t>
      </w:r>
      <w:r w:rsidR="00485F88" w:rsidRPr="007C3F43">
        <w:t xml:space="preserve"> or his or her designated representative</w:t>
      </w:r>
      <w:r w:rsidR="008B33DD" w:rsidRPr="007C3F43">
        <w:t xml:space="preserve">.  </w:t>
      </w:r>
    </w:p>
    <w:p w14:paraId="7D51F15A" w14:textId="77777777" w:rsidR="0086338B" w:rsidRPr="000D2ECF" w:rsidRDefault="0086338B">
      <w:pPr>
        <w:tabs>
          <w:tab w:val="left" w:pos="720"/>
        </w:tabs>
        <w:jc w:val="both"/>
      </w:pPr>
      <w:r w:rsidRPr="000D2ECF">
        <w:t xml:space="preserve">  </w:t>
      </w:r>
    </w:p>
    <w:p w14:paraId="4BA51570"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7343A63" w14:textId="77777777" w:rsidR="0086338B" w:rsidRPr="00D0773A" w:rsidRDefault="0086338B">
      <w:pPr>
        <w:tabs>
          <w:tab w:val="left" w:pos="720"/>
        </w:tabs>
      </w:pPr>
    </w:p>
    <w:p w14:paraId="49B0B37E"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1AE2C636"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08DACC81"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4CE41DE5" w14:textId="77777777" w:rsidR="0086338B" w:rsidRPr="00D0773A" w:rsidRDefault="0086338B" w:rsidP="0090774B">
      <w:pPr>
        <w:tabs>
          <w:tab w:val="left" w:pos="720"/>
        </w:tabs>
        <w:ind w:left="720"/>
      </w:pPr>
      <w:r w:rsidRPr="00D0773A">
        <w:t>Address: ___________________</w:t>
      </w:r>
    </w:p>
    <w:p w14:paraId="665BBA66" w14:textId="77777777" w:rsidR="0086338B" w:rsidRPr="00D0773A" w:rsidRDefault="0086338B" w:rsidP="0090774B">
      <w:pPr>
        <w:tabs>
          <w:tab w:val="left" w:pos="720"/>
        </w:tabs>
        <w:ind w:left="720"/>
      </w:pPr>
      <w:r w:rsidRPr="00D0773A">
        <w:t>Telephone: _________________</w:t>
      </w:r>
    </w:p>
    <w:p w14:paraId="680ABD95" w14:textId="77777777" w:rsidR="0086338B" w:rsidRPr="00D0773A" w:rsidRDefault="0086338B" w:rsidP="0090774B">
      <w:pPr>
        <w:tabs>
          <w:tab w:val="left" w:pos="720"/>
        </w:tabs>
        <w:ind w:left="720"/>
      </w:pPr>
      <w:r w:rsidRPr="00D0773A">
        <w:t>Facsimile: __________________</w:t>
      </w:r>
    </w:p>
    <w:p w14:paraId="7F17F7DC"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558CA0FE" w14:textId="77777777" w:rsidR="00871B9B" w:rsidRDefault="00871B9B" w:rsidP="00871B9B">
      <w:pPr>
        <w:keepNext/>
        <w:tabs>
          <w:tab w:val="left" w:pos="720"/>
        </w:tabs>
        <w:ind w:left="720"/>
        <w:rPr>
          <w:i/>
        </w:rPr>
      </w:pPr>
    </w:p>
    <w:p w14:paraId="0F0903AC"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Refdenotaalpie"/>
          <w:i/>
        </w:rPr>
        <w:footnoteReference w:id="11"/>
      </w:r>
      <w:r w:rsidRPr="00D0773A">
        <w:rPr>
          <w:i/>
        </w:rPr>
        <w:t xml:space="preserve">:  </w:t>
      </w:r>
    </w:p>
    <w:p w14:paraId="6160540B"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478524BA" w14:textId="77777777" w:rsidR="00871B9B" w:rsidRPr="00D0773A" w:rsidRDefault="00871B9B" w:rsidP="00871B9B">
      <w:pPr>
        <w:tabs>
          <w:tab w:val="left" w:pos="720"/>
        </w:tabs>
        <w:ind w:left="720"/>
      </w:pPr>
      <w:r w:rsidRPr="00D0773A">
        <w:t>Title: ______________________</w:t>
      </w:r>
    </w:p>
    <w:p w14:paraId="59DEE1A4" w14:textId="77777777" w:rsidR="00871B9B" w:rsidRPr="00D0773A" w:rsidRDefault="00871B9B" w:rsidP="00871B9B">
      <w:pPr>
        <w:tabs>
          <w:tab w:val="left" w:pos="720"/>
        </w:tabs>
        <w:ind w:left="720"/>
      </w:pPr>
      <w:r w:rsidRPr="00D0773A">
        <w:t>Address: ___________________</w:t>
      </w:r>
    </w:p>
    <w:p w14:paraId="568323E6" w14:textId="77777777" w:rsidR="00871B9B" w:rsidRPr="00D0773A" w:rsidRDefault="00871B9B" w:rsidP="00871B9B">
      <w:pPr>
        <w:tabs>
          <w:tab w:val="left" w:pos="720"/>
        </w:tabs>
        <w:ind w:left="720"/>
      </w:pPr>
      <w:r w:rsidRPr="00D0773A">
        <w:t>Telephone: _________________</w:t>
      </w:r>
    </w:p>
    <w:p w14:paraId="000507CC" w14:textId="77777777" w:rsidR="00871B9B" w:rsidRPr="00D0773A" w:rsidRDefault="00871B9B" w:rsidP="00871B9B">
      <w:pPr>
        <w:tabs>
          <w:tab w:val="left" w:pos="720"/>
        </w:tabs>
        <w:ind w:left="720"/>
      </w:pPr>
      <w:r w:rsidRPr="00D0773A">
        <w:t>Facsimile: __________________</w:t>
      </w:r>
    </w:p>
    <w:p w14:paraId="5C08DD65"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5B22660D" w14:textId="77777777" w:rsidR="00B61B08" w:rsidRPr="00D0773A" w:rsidRDefault="00B61B08" w:rsidP="00B61B08">
      <w:pPr>
        <w:keepNext/>
        <w:tabs>
          <w:tab w:val="left" w:pos="720"/>
        </w:tabs>
        <w:ind w:left="720"/>
        <w:rPr>
          <w:i/>
        </w:rPr>
      </w:pPr>
    </w:p>
    <w:p w14:paraId="51B1D9D0" w14:textId="77777777" w:rsidR="00227ABE" w:rsidRPr="00D0773A" w:rsidRDefault="00227ABE" w:rsidP="00227AB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Refdenotaalpie"/>
          <w:i/>
        </w:rPr>
        <w:footnoteReference w:id="12"/>
      </w:r>
      <w:r w:rsidRPr="00D0773A">
        <w:rPr>
          <w:i/>
        </w:rPr>
        <w:t xml:space="preserve">:  </w:t>
      </w:r>
    </w:p>
    <w:p w14:paraId="5B855507" w14:textId="77777777" w:rsidR="00227ABE" w:rsidRDefault="00227ABE" w:rsidP="00227ABE">
      <w:pPr>
        <w:keepNext/>
        <w:tabs>
          <w:tab w:val="left" w:pos="720"/>
        </w:tabs>
        <w:ind w:left="720"/>
      </w:pPr>
      <w:r w:rsidRPr="00D0773A">
        <w:t>Name</w:t>
      </w:r>
      <w:r>
        <w:t xml:space="preserve"> (optional)</w:t>
      </w:r>
      <w:r w:rsidRPr="00D0773A">
        <w:t>: _____________________</w:t>
      </w:r>
    </w:p>
    <w:p w14:paraId="251BDE63" w14:textId="77777777" w:rsidR="00227ABE" w:rsidRPr="00D0773A" w:rsidRDefault="00227ABE" w:rsidP="00227ABE">
      <w:pPr>
        <w:ind w:left="720"/>
      </w:pPr>
      <w:r w:rsidRPr="00D0773A">
        <w:t>Title:______________________</w:t>
      </w:r>
    </w:p>
    <w:p w14:paraId="392F4492" w14:textId="77777777" w:rsidR="00227ABE" w:rsidRPr="00D0773A" w:rsidRDefault="00227ABE" w:rsidP="00227ABE">
      <w:pPr>
        <w:ind w:left="720"/>
      </w:pPr>
      <w:r w:rsidRPr="00D0773A">
        <w:t>Address: ___________________</w:t>
      </w:r>
    </w:p>
    <w:p w14:paraId="65666F40" w14:textId="77777777" w:rsidR="00227ABE" w:rsidRPr="00D0773A" w:rsidRDefault="00227ABE" w:rsidP="00227ABE">
      <w:pPr>
        <w:ind w:left="720"/>
      </w:pPr>
      <w:r w:rsidRPr="00D0773A">
        <w:t>Telephone: _________________</w:t>
      </w:r>
    </w:p>
    <w:p w14:paraId="25C6DEC4" w14:textId="77777777" w:rsidR="00227ABE" w:rsidRPr="00D0773A" w:rsidRDefault="00227ABE" w:rsidP="00227ABE">
      <w:pPr>
        <w:ind w:left="720"/>
      </w:pPr>
      <w:r w:rsidRPr="00D0773A">
        <w:t>Facsimile: __________________</w:t>
      </w:r>
    </w:p>
    <w:p w14:paraId="595CC9FC" w14:textId="77777777" w:rsidR="00227ABE" w:rsidRDefault="00227ABE" w:rsidP="00227ABE">
      <w:pPr>
        <w:ind w:left="720"/>
        <w:rPr>
          <w:lang w:eastAsia="ja-JP"/>
        </w:rPr>
      </w:pPr>
      <w:r w:rsidRPr="00D0773A">
        <w:rPr>
          <w:rFonts w:hint="eastAsia"/>
          <w:lang w:eastAsia="ja-JP"/>
        </w:rPr>
        <w:t>Electronic mail:______________</w:t>
      </w:r>
    </w:p>
    <w:p w14:paraId="57BDBF02" w14:textId="77777777" w:rsidR="00227ABE" w:rsidRDefault="00227ABE" w:rsidP="00227ABE">
      <w:pPr>
        <w:keepNext/>
        <w:tabs>
          <w:tab w:val="left" w:pos="720"/>
        </w:tabs>
        <w:ind w:left="720"/>
      </w:pPr>
    </w:p>
    <w:p w14:paraId="2555903C" w14:textId="77777777" w:rsidR="00227ABE" w:rsidRPr="00D0773A" w:rsidRDefault="00227ABE" w:rsidP="00227ABE">
      <w:pPr>
        <w:ind w:left="720"/>
        <w:rPr>
          <w:i/>
        </w:rPr>
      </w:pPr>
      <w:r w:rsidRPr="00D0773A">
        <w:rPr>
          <w:i/>
        </w:rPr>
        <w:t xml:space="preserve">For </w:t>
      </w:r>
      <w:r w:rsidRPr="00D0773A">
        <w:rPr>
          <w:rFonts w:hint="eastAsia"/>
          <w:i/>
          <w:lang w:eastAsia="ja-JP"/>
        </w:rPr>
        <w:t>the Administrative Agent</w:t>
      </w:r>
      <w:r w:rsidRPr="00D0773A">
        <w:rPr>
          <w:i/>
        </w:rPr>
        <w:t>:</w:t>
      </w:r>
    </w:p>
    <w:p w14:paraId="5E8B25D6" w14:textId="77777777" w:rsidR="00227ABE" w:rsidRPr="00D0773A" w:rsidRDefault="00227ABE" w:rsidP="00227ABE">
      <w:pPr>
        <w:ind w:left="720"/>
      </w:pPr>
    </w:p>
    <w:p w14:paraId="1B376CFE" w14:textId="77777777" w:rsidR="00227ABE" w:rsidRPr="00D0773A" w:rsidRDefault="00227ABE" w:rsidP="00227ABE">
      <w:pPr>
        <w:ind w:left="720"/>
      </w:pPr>
      <w:r w:rsidRPr="00D0773A">
        <w:t xml:space="preserve">Title: </w:t>
      </w:r>
      <w:r>
        <w:t>Executive Coordinator, MPTF Office, UNDP</w:t>
      </w:r>
    </w:p>
    <w:p w14:paraId="385D157B" w14:textId="77777777" w:rsidR="00227ABE" w:rsidRPr="00D0773A" w:rsidRDefault="00227ABE" w:rsidP="00227ABE">
      <w:pPr>
        <w:ind w:left="720"/>
      </w:pPr>
      <w:r w:rsidRPr="00D0773A">
        <w:t xml:space="preserve">Address: </w:t>
      </w:r>
      <w:r>
        <w:t>304 East 45</w:t>
      </w:r>
      <w:r w:rsidRPr="00AA4DF1">
        <w:rPr>
          <w:vertAlign w:val="superscript"/>
        </w:rPr>
        <w:t>th</w:t>
      </w:r>
      <w:r>
        <w:t xml:space="preserve"> Street, 11</w:t>
      </w:r>
      <w:r w:rsidRPr="00AA4DF1">
        <w:rPr>
          <w:vertAlign w:val="superscript"/>
        </w:rPr>
        <w:t>th</w:t>
      </w:r>
      <w:r>
        <w:t xml:space="preserve"> Floor New York, NY 10017, USA</w:t>
      </w:r>
    </w:p>
    <w:p w14:paraId="660DD4EA" w14:textId="77777777" w:rsidR="00227ABE" w:rsidRPr="00D0773A" w:rsidRDefault="00227ABE" w:rsidP="00227ABE">
      <w:pPr>
        <w:ind w:left="720"/>
      </w:pPr>
      <w:r w:rsidRPr="00D0773A">
        <w:t xml:space="preserve">Telephone: </w:t>
      </w:r>
      <w:r>
        <w:t>+1 212 906 6880</w:t>
      </w:r>
    </w:p>
    <w:p w14:paraId="3BAE0EEB" w14:textId="77777777" w:rsidR="00227ABE" w:rsidRDefault="00227ABE" w:rsidP="00227ABE">
      <w:pPr>
        <w:ind w:left="720"/>
      </w:pPr>
      <w:r>
        <w:t xml:space="preserve">Facsimile: +1 212 906 6990 </w:t>
      </w:r>
    </w:p>
    <w:p w14:paraId="1F7F1528" w14:textId="4C7416E8" w:rsidR="00227ABE" w:rsidRPr="00D0773A" w:rsidRDefault="00227ABE" w:rsidP="00227ABE">
      <w:pPr>
        <w:ind w:left="720"/>
        <w:rPr>
          <w:lang w:eastAsia="ja-JP"/>
        </w:rPr>
      </w:pPr>
      <w:r w:rsidRPr="00D0773A">
        <w:rPr>
          <w:lang w:eastAsia="ja-JP"/>
        </w:rPr>
        <w:t>E</w:t>
      </w:r>
      <w:r w:rsidRPr="00D0773A">
        <w:rPr>
          <w:rFonts w:hint="eastAsia"/>
          <w:lang w:eastAsia="ja-JP"/>
        </w:rPr>
        <w:t xml:space="preserve">lectronic mail: </w:t>
      </w:r>
      <w:r w:rsidR="008136E1">
        <w:rPr>
          <w:lang w:eastAsia="ja-JP"/>
        </w:rPr>
        <w:fldChar w:fldCharType="begin"/>
      </w:r>
      <w:ins w:id="9" w:author="Graciana Argiro" w:date="2022-01-20T15:00:00Z">
        <w:r w:rsidR="008136E1">
          <w:rPr>
            <w:lang w:eastAsia="ja-JP"/>
          </w:rPr>
          <w:instrText xml:space="preserve"> HYPERLINK "mailto:</w:instrText>
        </w:r>
      </w:ins>
      <w:r w:rsidR="008136E1">
        <w:rPr>
          <w:lang w:eastAsia="ja-JP"/>
        </w:rPr>
        <w:instrText>mptfo@undp.org</w:instrText>
      </w:r>
      <w:ins w:id="10" w:author="Graciana Argiro" w:date="2022-01-20T15:00:00Z">
        <w:r w:rsidR="008136E1">
          <w:rPr>
            <w:lang w:eastAsia="ja-JP"/>
          </w:rPr>
          <w:instrText xml:space="preserve">" </w:instrText>
        </w:r>
      </w:ins>
      <w:r w:rsidR="008136E1">
        <w:rPr>
          <w:lang w:eastAsia="ja-JP"/>
        </w:rPr>
        <w:fldChar w:fldCharType="separate"/>
      </w:r>
      <w:r w:rsidR="008136E1" w:rsidRPr="00FE2E5E">
        <w:rPr>
          <w:rStyle w:val="Hipervnculo"/>
          <w:lang w:eastAsia="ja-JP"/>
        </w:rPr>
        <w:t>mptfo@undp.org</w:t>
      </w:r>
      <w:r w:rsidR="008136E1">
        <w:rPr>
          <w:lang w:eastAsia="ja-JP"/>
        </w:rPr>
        <w:fldChar w:fldCharType="end"/>
      </w:r>
      <w:r w:rsidR="008136E1">
        <w:rPr>
          <w:lang w:eastAsia="ja-JP"/>
        </w:rPr>
        <w:t xml:space="preserve"> </w:t>
      </w:r>
      <w:r>
        <w:rPr>
          <w:lang w:eastAsia="ja-JP"/>
        </w:rPr>
        <w:t xml:space="preserve"> </w:t>
      </w:r>
    </w:p>
    <w:p w14:paraId="695B5374" w14:textId="77777777" w:rsidR="00C97517" w:rsidRPr="00D0773A" w:rsidRDefault="00C97517" w:rsidP="00A94483">
      <w:pPr>
        <w:rPr>
          <w:lang w:eastAsia="ja-JP"/>
        </w:rPr>
      </w:pPr>
    </w:p>
    <w:p w14:paraId="6F9D849F"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08F5AECB"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543F4BEE" w14:textId="77777777" w:rsidR="0086338B" w:rsidRPr="00D0773A" w:rsidRDefault="0086338B">
      <w:pPr>
        <w:tabs>
          <w:tab w:val="left" w:pos="720"/>
        </w:tabs>
        <w:jc w:val="both"/>
        <w:rPr>
          <w:u w:val="single"/>
          <w:lang w:eastAsia="ja-JP"/>
        </w:rPr>
      </w:pPr>
    </w:p>
    <w:p w14:paraId="1B50CD6B"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05E54130" w14:textId="77777777" w:rsidR="00D008F1" w:rsidRPr="00D0773A" w:rsidRDefault="00D008F1" w:rsidP="00D008F1">
      <w:pPr>
        <w:tabs>
          <w:tab w:val="left" w:pos="720"/>
        </w:tabs>
        <w:jc w:val="center"/>
        <w:rPr>
          <w:u w:val="single"/>
        </w:rPr>
      </w:pPr>
    </w:p>
    <w:p w14:paraId="47029492"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490A7F7A" w14:textId="77777777" w:rsidR="00115A40" w:rsidRDefault="00115A40" w:rsidP="00115A40">
      <w:pPr>
        <w:tabs>
          <w:tab w:val="left" w:pos="720"/>
        </w:tabs>
        <w:jc w:val="center"/>
        <w:rPr>
          <w:u w:val="single"/>
        </w:rPr>
      </w:pPr>
    </w:p>
    <w:p w14:paraId="32C94E60" w14:textId="7777777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6FD097A8"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3056FF9E" w14:textId="77777777" w:rsidR="006C579A" w:rsidRPr="00D0773A" w:rsidRDefault="006C579A" w:rsidP="006C579A">
      <w:pPr>
        <w:tabs>
          <w:tab w:val="left" w:pos="720"/>
        </w:tabs>
        <w:jc w:val="both"/>
        <w:rPr>
          <w:b/>
          <w:u w:val="single"/>
          <w:lang w:eastAsia="ja-JP"/>
        </w:rPr>
      </w:pPr>
    </w:p>
    <w:p w14:paraId="14992658" w14:textId="77777777"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946A4D">
        <w:t>Programme</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5260BE8E" w14:textId="77777777" w:rsidR="006C579A" w:rsidRPr="00D0773A" w:rsidRDefault="006C579A" w:rsidP="006C579A">
      <w:pPr>
        <w:tabs>
          <w:tab w:val="left" w:pos="720"/>
        </w:tabs>
        <w:jc w:val="both"/>
        <w:rPr>
          <w:lang w:eastAsia="ja-JP" w:bidi="en-US"/>
        </w:rPr>
      </w:pPr>
    </w:p>
    <w:p w14:paraId="647B3D74" w14:textId="77777777"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66F16C3F"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56D2964F" w14:textId="77777777" w:rsidR="006C579A" w:rsidRPr="00D0773A" w:rsidRDefault="006C579A" w:rsidP="006C579A">
      <w:pPr>
        <w:tabs>
          <w:tab w:val="left" w:pos="720"/>
        </w:tabs>
        <w:jc w:val="center"/>
        <w:rPr>
          <w:u w:val="single"/>
          <w:lang w:eastAsia="ja-JP"/>
        </w:rPr>
      </w:pPr>
    </w:p>
    <w:p w14:paraId="67DD4457" w14:textId="77777777" w:rsidR="00115A40" w:rsidRPr="00D0773A" w:rsidRDefault="006C579A" w:rsidP="007D2943">
      <w:pPr>
        <w:tabs>
          <w:tab w:val="left" w:pos="720"/>
        </w:tabs>
        <w:jc w:val="both"/>
        <w:rPr>
          <w:b/>
          <w:lang w:eastAsia="ja-JP"/>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2E93B02C" w14:textId="77777777" w:rsidR="00115A40" w:rsidRPr="00D0773A" w:rsidRDefault="00115A40" w:rsidP="00115A40">
      <w:pPr>
        <w:tabs>
          <w:tab w:val="left" w:pos="720"/>
        </w:tabs>
        <w:jc w:val="both"/>
        <w:rPr>
          <w:b/>
          <w:u w:val="single"/>
          <w:lang w:eastAsia="ja-JP"/>
        </w:rPr>
      </w:pPr>
    </w:p>
    <w:p w14:paraId="72DA5768" w14:textId="77777777" w:rsidR="00115A40" w:rsidRPr="003D0181" w:rsidRDefault="00227ABE" w:rsidP="00115A40">
      <w:pPr>
        <w:tabs>
          <w:tab w:val="left" w:pos="720"/>
        </w:tabs>
        <w:jc w:val="both"/>
        <w:rPr>
          <w:lang w:eastAsia="ja-JP"/>
        </w:rPr>
      </w:pPr>
      <w:r>
        <w:rPr>
          <w:noProof/>
        </w:rPr>
        <mc:AlternateContent>
          <mc:Choice Requires="wps">
            <w:drawing>
              <wp:anchor distT="0" distB="0" distL="114300" distR="114300" simplePos="0" relativeHeight="251657728" behindDoc="0" locked="0" layoutInCell="1" allowOverlap="1" wp14:anchorId="3AE3488B" wp14:editId="35D61E12">
                <wp:simplePos x="0" y="0"/>
                <wp:positionH relativeFrom="column">
                  <wp:posOffset>-347980</wp:posOffset>
                </wp:positionH>
                <wp:positionV relativeFrom="paragraph">
                  <wp:posOffset>4445</wp:posOffset>
                </wp:positionV>
                <wp:extent cx="5829935" cy="5140960"/>
                <wp:effectExtent l="0" t="0" r="18415" b="406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14096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14:paraId="02CB8AB7" w14:textId="77777777" w:rsidR="00090851" w:rsidRDefault="00090851"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595355E" w14:textId="77777777" w:rsidR="00090851" w:rsidRDefault="00090851" w:rsidP="006C579A">
                            <w:pPr>
                              <w:tabs>
                                <w:tab w:val="left" w:pos="720"/>
                              </w:tabs>
                              <w:jc w:val="center"/>
                              <w:rPr>
                                <w:u w:val="single"/>
                                <w:lang w:eastAsia="ja-JP"/>
                              </w:rPr>
                            </w:pPr>
                          </w:p>
                          <w:p w14:paraId="582D3B67" w14:textId="77777777" w:rsidR="00090851" w:rsidRPr="00D6276D" w:rsidRDefault="00090851" w:rsidP="006C579A">
                            <w:pPr>
                              <w:tabs>
                                <w:tab w:val="left" w:pos="720"/>
                              </w:tabs>
                              <w:jc w:val="center"/>
                              <w:rPr>
                                <w:b/>
                                <w:u w:val="single"/>
                                <w:lang w:eastAsia="ja-JP"/>
                              </w:rPr>
                            </w:pPr>
                            <w:r w:rsidRPr="00D6276D">
                              <w:rPr>
                                <w:b/>
                                <w:u w:val="single"/>
                              </w:rPr>
                              <w:t>Section XI</w:t>
                            </w:r>
                            <w:r>
                              <w:rPr>
                                <w:b/>
                                <w:u w:val="single"/>
                              </w:rPr>
                              <w:t>V</w:t>
                            </w:r>
                          </w:p>
                          <w:p w14:paraId="5A4CD09B" w14:textId="77777777" w:rsidR="00090851" w:rsidRPr="00D6276D" w:rsidRDefault="00090851" w:rsidP="006C579A">
                            <w:pPr>
                              <w:tabs>
                                <w:tab w:val="left" w:pos="720"/>
                              </w:tabs>
                              <w:jc w:val="center"/>
                              <w:rPr>
                                <w:b/>
                                <w:lang w:eastAsia="ja-JP"/>
                              </w:rPr>
                            </w:pPr>
                            <w:r w:rsidRPr="00D6276D">
                              <w:rPr>
                                <w:rFonts w:hint="eastAsia"/>
                                <w:b/>
                                <w:u w:val="single"/>
                                <w:lang w:eastAsia="ja-JP"/>
                              </w:rPr>
                              <w:t>Settlement of disputes</w:t>
                            </w:r>
                          </w:p>
                          <w:p w14:paraId="4FEBC39E" w14:textId="77777777" w:rsidR="00090851" w:rsidRDefault="00090851" w:rsidP="006C579A">
                            <w:pPr>
                              <w:rPr>
                                <w:u w:val="single"/>
                                <w:lang w:eastAsia="ja-JP"/>
                              </w:rPr>
                            </w:pPr>
                          </w:p>
                          <w:p w14:paraId="22BC6129" w14:textId="77777777" w:rsidR="00090851" w:rsidRDefault="00090851"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2FE836CA" w14:textId="77777777" w:rsidR="00090851" w:rsidRDefault="00090851" w:rsidP="006C579A"/>
                          <w:p w14:paraId="7A8AB580" w14:textId="77777777" w:rsidR="00090851" w:rsidRDefault="00090851" w:rsidP="006C579A">
                            <w:pPr>
                              <w:jc w:val="both"/>
                            </w:pPr>
                            <w:r>
                              <w:rPr>
                                <w:rFonts w:hint="eastAsia"/>
                                <w:lang w:eastAsia="ja-JP"/>
                              </w:rPr>
                              <w:t>[2.</w:t>
                            </w:r>
                            <w:r>
                              <w:rPr>
                                <w:rFonts w:hint="eastAsia"/>
                                <w:lang w:eastAsia="ja-JP"/>
                              </w:rPr>
                              <w:tab/>
                            </w:r>
                            <w:r>
                              <w:rPr>
                                <w:u w:val="single"/>
                              </w:rPr>
                              <w:t>Arbitration</w:t>
                            </w:r>
                            <w:r>
                              <w:t>.  Any dispute, controversy or claim between the Participants arising out of this Standard Administrative Arrangement or the breach, termination or invalidity thereof, unless settled amicably under the preceding paragraph within sixty (60) days after receipt by one Participant of the other Participant’s written request for such amicable settlement, will be referred by either Participant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3661F2B3" w14:textId="77777777" w:rsidR="00090851" w:rsidRDefault="00090851" w:rsidP="00A16514">
                            <w:pPr>
                              <w:tabs>
                                <w:tab w:val="left" w:pos="720"/>
                              </w:tabs>
                              <w:jc w:val="center"/>
                              <w:rPr>
                                <w:b/>
                                <w:u w:val="single"/>
                              </w:rPr>
                            </w:pPr>
                          </w:p>
                          <w:p w14:paraId="66A898F6" w14:textId="77777777" w:rsidR="00090851" w:rsidRPr="00D6276D" w:rsidRDefault="00090851"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14:paraId="6D0110B2" w14:textId="77777777" w:rsidR="00090851" w:rsidRPr="00D6276D" w:rsidRDefault="00090851"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5CEA7C1E" w14:textId="77777777" w:rsidR="00090851" w:rsidRDefault="00090851" w:rsidP="00A16514">
                            <w:pPr>
                              <w:tabs>
                                <w:tab w:val="left" w:pos="720"/>
                              </w:tabs>
                              <w:jc w:val="center"/>
                              <w:rPr>
                                <w:u w:val="single"/>
                                <w:lang w:eastAsia="ja-JP"/>
                              </w:rPr>
                            </w:pPr>
                          </w:p>
                          <w:p w14:paraId="2AA863B1" w14:textId="77777777" w:rsidR="00090851" w:rsidRDefault="00090851"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w:txbxContent>
                    <w:p w:rsidR="00090851" w:rsidRDefault="00090851"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090851" w:rsidRDefault="00090851" w:rsidP="006C579A">
                      <w:pPr>
                        <w:tabs>
                          <w:tab w:val="left" w:pos="720"/>
                        </w:tabs>
                        <w:jc w:val="center"/>
                        <w:rPr>
                          <w:u w:val="single"/>
                          <w:lang w:eastAsia="ja-JP"/>
                        </w:rPr>
                      </w:pPr>
                    </w:p>
                    <w:p w:rsidR="00090851" w:rsidRPr="00D6276D" w:rsidRDefault="00090851" w:rsidP="006C579A">
                      <w:pPr>
                        <w:tabs>
                          <w:tab w:val="left" w:pos="720"/>
                        </w:tabs>
                        <w:jc w:val="center"/>
                        <w:rPr>
                          <w:b/>
                          <w:u w:val="single"/>
                          <w:lang w:eastAsia="ja-JP"/>
                        </w:rPr>
                      </w:pPr>
                      <w:r w:rsidRPr="00D6276D">
                        <w:rPr>
                          <w:b/>
                          <w:u w:val="single"/>
                        </w:rPr>
                        <w:t>Section XI</w:t>
                      </w:r>
                      <w:r>
                        <w:rPr>
                          <w:b/>
                          <w:u w:val="single"/>
                        </w:rPr>
                        <w:t>V</w:t>
                      </w:r>
                    </w:p>
                    <w:p w:rsidR="00090851" w:rsidRPr="00D6276D" w:rsidRDefault="00090851" w:rsidP="006C579A">
                      <w:pPr>
                        <w:tabs>
                          <w:tab w:val="left" w:pos="720"/>
                        </w:tabs>
                        <w:jc w:val="center"/>
                        <w:rPr>
                          <w:b/>
                          <w:lang w:eastAsia="ja-JP"/>
                        </w:rPr>
                      </w:pPr>
                      <w:r w:rsidRPr="00D6276D">
                        <w:rPr>
                          <w:rFonts w:hint="eastAsia"/>
                          <w:b/>
                          <w:u w:val="single"/>
                          <w:lang w:eastAsia="ja-JP"/>
                        </w:rPr>
                        <w:t>Settlement of disputes</w:t>
                      </w:r>
                    </w:p>
                    <w:p w:rsidR="00090851" w:rsidRDefault="00090851" w:rsidP="006C579A">
                      <w:pPr>
                        <w:rPr>
                          <w:u w:val="single"/>
                          <w:lang w:eastAsia="ja-JP"/>
                        </w:rPr>
                      </w:pPr>
                    </w:p>
                    <w:p w:rsidR="00090851" w:rsidRDefault="00090851"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090851" w:rsidRDefault="00090851" w:rsidP="006C579A"/>
                    <w:p w:rsidR="00090851" w:rsidRDefault="00090851" w:rsidP="006C579A">
                      <w:pPr>
                        <w:jc w:val="both"/>
                      </w:pPr>
                      <w:r>
                        <w:rPr>
                          <w:rFonts w:hint="eastAsia"/>
                          <w:lang w:eastAsia="ja-JP"/>
                        </w:rPr>
                        <w:t>[2.</w:t>
                      </w:r>
                      <w:r>
                        <w:rPr>
                          <w:rFonts w:hint="eastAsia"/>
                          <w:lang w:eastAsia="ja-JP"/>
                        </w:rPr>
                        <w:tab/>
                      </w:r>
                      <w:r>
                        <w:rPr>
                          <w:u w:val="single"/>
                        </w:rPr>
                        <w:t>Arbitration</w:t>
                      </w:r>
                      <w:r>
                        <w:t>.  Any dispute, controversy or claim between the Participants arising out of this Standard Administrative Arrangement or the breach, termination or invalidity thereof, unless settled amicably under the preceding paragraph within sixty (60) days after receipt by one Participant of the other Participant’s written request for such amicable settlement, will be referred by either Participant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090851" w:rsidRDefault="00090851" w:rsidP="00A16514">
                      <w:pPr>
                        <w:tabs>
                          <w:tab w:val="left" w:pos="720"/>
                        </w:tabs>
                        <w:jc w:val="center"/>
                        <w:rPr>
                          <w:b/>
                          <w:u w:val="single"/>
                        </w:rPr>
                      </w:pPr>
                    </w:p>
                    <w:p w:rsidR="00090851" w:rsidRPr="00D6276D" w:rsidRDefault="00090851"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rsidR="00090851" w:rsidRPr="00D6276D" w:rsidRDefault="00090851"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090851" w:rsidRDefault="00090851" w:rsidP="00A16514">
                      <w:pPr>
                        <w:tabs>
                          <w:tab w:val="left" w:pos="720"/>
                        </w:tabs>
                        <w:jc w:val="center"/>
                        <w:rPr>
                          <w:u w:val="single"/>
                          <w:lang w:eastAsia="ja-JP"/>
                        </w:rPr>
                      </w:pPr>
                    </w:p>
                    <w:p w:rsidR="00090851" w:rsidRDefault="00090851"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115A40" w:rsidRPr="005F3F49">
        <w:rPr>
          <w:lang w:eastAsia="ja-JP"/>
        </w:rPr>
        <w:tab/>
        <w:t xml:space="preserve">Any dispute arising out of the Donor’s Contribution to the </w:t>
      </w:r>
      <w:proofErr w:type="spellStart"/>
      <w:r w:rsidR="00946A4D">
        <w:t>Programme</w:t>
      </w:r>
      <w:r w:rsidR="00115A40" w:rsidRPr="001B7FF4">
        <w:rPr>
          <w:lang w:eastAsia="ja-JP"/>
        </w:rPr>
        <w:t>will</w:t>
      </w:r>
      <w:proofErr w:type="spellEnd"/>
      <w:r w:rsidR="00115A40" w:rsidRPr="001B7FF4">
        <w:rPr>
          <w:lang w:eastAsia="ja-JP"/>
        </w:rPr>
        <w:t xml:space="preserve"> be resolved amicably </w:t>
      </w:r>
      <w:r w:rsidR="00115A40" w:rsidRPr="00B609EC">
        <w:rPr>
          <w:lang w:eastAsia="ja-JP"/>
        </w:rPr>
        <w:t xml:space="preserve">through dialogue among the Donor, the Administrative Agent and the concerned Participating UN Organization.   </w:t>
      </w:r>
      <w:r w:rsidR="00115A40" w:rsidRPr="003D0181">
        <w:rPr>
          <w:lang w:eastAsia="ja-JP"/>
        </w:rPr>
        <w:t xml:space="preserve"> </w:t>
      </w:r>
    </w:p>
    <w:p w14:paraId="19053A25" w14:textId="77777777" w:rsidR="002B1857" w:rsidRPr="00B51941" w:rsidRDefault="002B1857" w:rsidP="002B1857">
      <w:pPr>
        <w:tabs>
          <w:tab w:val="left" w:pos="720"/>
        </w:tabs>
        <w:jc w:val="center"/>
        <w:rPr>
          <w:b/>
          <w:u w:val="single"/>
        </w:rPr>
      </w:pPr>
    </w:p>
    <w:p w14:paraId="789463CC" w14:textId="77777777" w:rsidR="00131FB4" w:rsidRPr="00B51941" w:rsidRDefault="00D63FAF" w:rsidP="00131FB4">
      <w:pPr>
        <w:tabs>
          <w:tab w:val="left" w:pos="720"/>
        </w:tabs>
      </w:pPr>
      <w:r w:rsidRPr="00B51941">
        <w:br w:type="page"/>
      </w:r>
    </w:p>
    <w:p w14:paraId="6FC57873" w14:textId="77777777" w:rsidR="0086338B" w:rsidRPr="00FF24A9" w:rsidRDefault="0086338B">
      <w:pPr>
        <w:tabs>
          <w:tab w:val="left" w:pos="720"/>
        </w:tabs>
        <w:rPr>
          <w:b/>
        </w:rPr>
      </w:pPr>
    </w:p>
    <w:p w14:paraId="05AAD0FD"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05201B1B" w14:textId="77777777" w:rsidR="0086338B" w:rsidRPr="0013511B" w:rsidRDefault="0086338B">
      <w:pPr>
        <w:tabs>
          <w:tab w:val="left" w:pos="720"/>
        </w:tabs>
      </w:pPr>
    </w:p>
    <w:p w14:paraId="3BBCA031"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4E5A5948" w14:textId="77777777" w:rsidR="0086338B" w:rsidRPr="007C3F43" w:rsidRDefault="0086338B">
      <w:pPr>
        <w:tabs>
          <w:tab w:val="left" w:pos="720"/>
        </w:tabs>
        <w:ind w:left="4320" w:hanging="4320"/>
      </w:pPr>
      <w:r w:rsidRPr="007C3F43">
        <w:t>Signature: ___________________</w:t>
      </w:r>
      <w:r w:rsidRPr="007C3F43">
        <w:tab/>
      </w:r>
    </w:p>
    <w:p w14:paraId="7B20050E" w14:textId="77777777" w:rsidR="0086338B" w:rsidRPr="000D2ECF" w:rsidRDefault="0086338B">
      <w:pPr>
        <w:tabs>
          <w:tab w:val="left" w:pos="720"/>
        </w:tabs>
        <w:ind w:left="4320" w:hanging="4320"/>
      </w:pPr>
      <w:r w:rsidRPr="000D2ECF">
        <w:t>Name:</w:t>
      </w:r>
      <w:r w:rsidRPr="000D2ECF">
        <w:tab/>
        <w:t>______________________</w:t>
      </w:r>
      <w:r w:rsidRPr="000D2ECF">
        <w:tab/>
      </w:r>
    </w:p>
    <w:p w14:paraId="166EEB7D" w14:textId="77777777" w:rsidR="0086338B" w:rsidRPr="00820E7E" w:rsidRDefault="0086338B">
      <w:pPr>
        <w:tabs>
          <w:tab w:val="left" w:pos="720"/>
        </w:tabs>
        <w:ind w:left="4320" w:hanging="4320"/>
      </w:pPr>
      <w:r w:rsidRPr="00820E7E">
        <w:t>Title: _______________________</w:t>
      </w:r>
      <w:r w:rsidRPr="00820E7E">
        <w:tab/>
      </w:r>
    </w:p>
    <w:p w14:paraId="384CE890"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7982A118"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236B0C2F" w14:textId="77777777" w:rsidR="00177A19" w:rsidRPr="00D0773A" w:rsidRDefault="00177A19">
      <w:pPr>
        <w:tabs>
          <w:tab w:val="left" w:pos="720"/>
        </w:tabs>
        <w:ind w:left="720"/>
        <w:rPr>
          <w:b/>
          <w:u w:val="single"/>
          <w:lang w:val="en-US" w:eastAsia="ja-JP"/>
        </w:rPr>
      </w:pPr>
    </w:p>
    <w:p w14:paraId="5CBF214B" w14:textId="77777777" w:rsidR="00177A19" w:rsidRPr="00D0773A" w:rsidRDefault="00177A19">
      <w:pPr>
        <w:tabs>
          <w:tab w:val="left" w:pos="720"/>
        </w:tabs>
        <w:ind w:left="720"/>
      </w:pPr>
    </w:p>
    <w:p w14:paraId="2B6D1942"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36EB8BE" w14:textId="77777777" w:rsidR="00E216AB" w:rsidRPr="00D0773A" w:rsidRDefault="00E216AB" w:rsidP="00E216AB">
      <w:pPr>
        <w:ind w:left="720" w:hanging="720"/>
      </w:pPr>
    </w:p>
    <w:p w14:paraId="19B21A9B" w14:textId="77777777" w:rsidR="003657D7" w:rsidRDefault="003657D7" w:rsidP="00E216AB">
      <w:pPr>
        <w:ind w:left="720" w:hanging="720"/>
      </w:pPr>
      <w:r>
        <w:t>Signature: ______________</w:t>
      </w:r>
      <w:r w:rsidR="00DB78EC">
        <w:t>_</w:t>
      </w:r>
      <w:r>
        <w:t>____</w:t>
      </w:r>
    </w:p>
    <w:p w14:paraId="60B36E05" w14:textId="77777777" w:rsidR="00E216AB" w:rsidRPr="00D0773A" w:rsidRDefault="00E216AB" w:rsidP="00227ABE">
      <w:pPr>
        <w:tabs>
          <w:tab w:val="left" w:pos="720"/>
        </w:tabs>
        <w:ind w:left="4320" w:hanging="4320"/>
      </w:pPr>
      <w:r w:rsidRPr="00D0773A">
        <w:t>Name:</w:t>
      </w:r>
      <w:r w:rsidR="002D0A94">
        <w:tab/>
        <w:t>Jennifer Topping</w:t>
      </w:r>
    </w:p>
    <w:p w14:paraId="5E909B1E" w14:textId="77777777" w:rsidR="00E216AB" w:rsidRPr="00D0773A" w:rsidRDefault="00E216AB" w:rsidP="00227ABE">
      <w:pPr>
        <w:tabs>
          <w:tab w:val="left" w:pos="720"/>
        </w:tabs>
        <w:ind w:left="4320" w:hanging="4320"/>
      </w:pPr>
      <w:r w:rsidRPr="00D0773A">
        <w:t>Title:</w:t>
      </w:r>
      <w:r w:rsidR="00DB78EC">
        <w:t xml:space="preserve"> </w:t>
      </w:r>
      <w:r w:rsidR="002D0A94">
        <w:t>Executive Coordinator, MPTFO</w:t>
      </w:r>
    </w:p>
    <w:p w14:paraId="6C9BBDEA" w14:textId="77777777" w:rsidR="00E216AB" w:rsidRPr="00227ABE" w:rsidRDefault="00DB78EC" w:rsidP="00E216AB">
      <w:pPr>
        <w:ind w:left="720" w:hanging="720"/>
        <w:rPr>
          <w:lang w:val="fr-FR"/>
        </w:rPr>
      </w:pPr>
      <w:r w:rsidRPr="00227ABE">
        <w:rPr>
          <w:lang w:val="fr-FR"/>
        </w:rPr>
        <w:t>Place</w:t>
      </w:r>
      <w:r w:rsidR="00E216AB" w:rsidRPr="00227ABE">
        <w:rPr>
          <w:lang w:val="fr-FR"/>
        </w:rPr>
        <w:t>: _____________</w:t>
      </w:r>
      <w:r w:rsidRPr="00227ABE">
        <w:rPr>
          <w:lang w:val="fr-FR"/>
        </w:rPr>
        <w:t>___</w:t>
      </w:r>
      <w:r w:rsidR="00E216AB" w:rsidRPr="00227ABE">
        <w:rPr>
          <w:lang w:val="fr-FR"/>
        </w:rPr>
        <w:t>______</w:t>
      </w:r>
    </w:p>
    <w:p w14:paraId="2DD1A90E" w14:textId="77777777" w:rsidR="00E216AB" w:rsidRPr="00227ABE" w:rsidRDefault="00DB78EC" w:rsidP="00E216AB">
      <w:pPr>
        <w:ind w:left="720" w:hanging="720"/>
        <w:rPr>
          <w:lang w:val="fr-FR"/>
        </w:rPr>
      </w:pPr>
      <w:r w:rsidRPr="00227ABE">
        <w:rPr>
          <w:lang w:val="fr-FR"/>
        </w:rPr>
        <w:t>Date</w:t>
      </w:r>
      <w:r w:rsidR="00E216AB" w:rsidRPr="00227ABE">
        <w:rPr>
          <w:lang w:val="fr-FR"/>
        </w:rPr>
        <w:t>: _________________</w:t>
      </w:r>
      <w:r w:rsidRPr="00227ABE">
        <w:rPr>
          <w:lang w:val="fr-FR"/>
        </w:rPr>
        <w:t>______</w:t>
      </w:r>
    </w:p>
    <w:p w14:paraId="5F4F390E" w14:textId="77777777" w:rsidR="00E216AB" w:rsidRPr="008761CE" w:rsidRDefault="00E216AB" w:rsidP="00E216AB">
      <w:pPr>
        <w:ind w:left="720" w:hanging="720"/>
      </w:pPr>
    </w:p>
    <w:p w14:paraId="7D4CA60C" w14:textId="77777777" w:rsidR="00177A19" w:rsidRPr="008761CE" w:rsidRDefault="00177A19">
      <w:pPr>
        <w:tabs>
          <w:tab w:val="left" w:pos="720"/>
        </w:tabs>
        <w:ind w:left="720"/>
      </w:pPr>
    </w:p>
    <w:p w14:paraId="008B2402" w14:textId="77777777" w:rsidR="001A4ED9" w:rsidRPr="008761CE" w:rsidRDefault="001A4ED9" w:rsidP="001A4ED9">
      <w:pPr>
        <w:tabs>
          <w:tab w:val="left" w:pos="720"/>
        </w:tabs>
        <w:ind w:left="4320" w:hanging="4320"/>
        <w:rPr>
          <w:lang w:val="en-US"/>
        </w:rPr>
      </w:pPr>
    </w:p>
    <w:p w14:paraId="74F107C3" w14:textId="77777777" w:rsidR="001A4ED9" w:rsidRPr="008761CE" w:rsidRDefault="001A4ED9" w:rsidP="001A4ED9">
      <w:pPr>
        <w:tabs>
          <w:tab w:val="left" w:pos="720"/>
        </w:tabs>
        <w:rPr>
          <w:b/>
          <w:u w:val="single"/>
          <w:lang w:val="en-US"/>
        </w:rPr>
      </w:pPr>
    </w:p>
    <w:p w14:paraId="5DC3B608" w14:textId="77777777" w:rsidR="001A4ED9" w:rsidRPr="008761CE" w:rsidRDefault="001A4ED9">
      <w:pPr>
        <w:tabs>
          <w:tab w:val="left" w:pos="720"/>
        </w:tabs>
        <w:ind w:left="720"/>
        <w:rPr>
          <w:lang w:val="en-US"/>
        </w:rPr>
      </w:pPr>
    </w:p>
    <w:p w14:paraId="382B2F64" w14:textId="77777777" w:rsidR="003657D7" w:rsidRPr="008761CE" w:rsidRDefault="003657D7">
      <w:pPr>
        <w:ind w:left="1440" w:hanging="1440"/>
        <w:rPr>
          <w:u w:val="single"/>
          <w:lang w:val="en-US"/>
        </w:rPr>
      </w:pPr>
    </w:p>
    <w:p w14:paraId="6BC5EB0A" w14:textId="77777777" w:rsidR="003657D7" w:rsidRPr="008761CE" w:rsidRDefault="003657D7">
      <w:pPr>
        <w:ind w:left="1440" w:hanging="1440"/>
        <w:rPr>
          <w:u w:val="single"/>
          <w:lang w:val="en-US"/>
        </w:rPr>
      </w:pPr>
    </w:p>
    <w:p w14:paraId="22D6C510" w14:textId="77777777" w:rsidR="003657D7" w:rsidRPr="008761CE" w:rsidRDefault="003657D7">
      <w:pPr>
        <w:ind w:left="1440" w:hanging="1440"/>
        <w:rPr>
          <w:u w:val="single"/>
          <w:lang w:val="en-US"/>
        </w:rPr>
      </w:pPr>
    </w:p>
    <w:p w14:paraId="2452B5FB" w14:textId="77777777" w:rsidR="003657D7" w:rsidRPr="008761CE" w:rsidRDefault="003657D7">
      <w:pPr>
        <w:ind w:left="1440" w:hanging="1440"/>
        <w:rPr>
          <w:u w:val="single"/>
          <w:lang w:val="en-US"/>
        </w:rPr>
      </w:pPr>
    </w:p>
    <w:p w14:paraId="141C1662" w14:textId="77777777" w:rsidR="003657D7" w:rsidRPr="008761CE" w:rsidRDefault="003657D7">
      <w:pPr>
        <w:ind w:left="1440" w:hanging="1440"/>
        <w:rPr>
          <w:u w:val="single"/>
          <w:lang w:val="en-US"/>
        </w:rPr>
      </w:pPr>
    </w:p>
    <w:p w14:paraId="149369EC" w14:textId="77777777" w:rsidR="003657D7" w:rsidRPr="008761CE" w:rsidRDefault="003657D7">
      <w:pPr>
        <w:ind w:left="1440" w:hanging="1440"/>
        <w:rPr>
          <w:u w:val="single"/>
          <w:lang w:val="en-US"/>
        </w:rPr>
      </w:pPr>
    </w:p>
    <w:p w14:paraId="76533EAD" w14:textId="77777777" w:rsidR="0086338B" w:rsidRPr="008761CE" w:rsidRDefault="0086338B" w:rsidP="00BB73B3">
      <w:pPr>
        <w:tabs>
          <w:tab w:val="left" w:pos="1260"/>
        </w:tabs>
        <w:ind w:left="1440" w:hanging="1440"/>
        <w:rPr>
          <w:u w:val="single"/>
          <w:lang w:val="en-US"/>
        </w:rPr>
      </w:pPr>
      <w:r w:rsidRPr="008761CE">
        <w:rPr>
          <w:u w:val="single"/>
          <w:lang w:val="en-US"/>
        </w:rPr>
        <w:t>ANNEX A</w:t>
      </w:r>
      <w:r w:rsidRPr="008761CE">
        <w:rPr>
          <w:lang w:val="en-US"/>
        </w:rPr>
        <w:t xml:space="preserve">: </w:t>
      </w:r>
      <w:r w:rsidR="00BB73B3" w:rsidRPr="008761CE">
        <w:rPr>
          <w:lang w:val="en-US"/>
        </w:rPr>
        <w:tab/>
      </w:r>
      <w:r w:rsidR="00D15B00" w:rsidRPr="008761CE">
        <w:rPr>
          <w:lang w:val="en-US"/>
        </w:rPr>
        <w:t>Joint Programme Document</w:t>
      </w:r>
      <w:r w:rsidRPr="008761CE">
        <w:rPr>
          <w:lang w:val="en-US"/>
        </w:rPr>
        <w:t xml:space="preserve"> </w:t>
      </w:r>
    </w:p>
    <w:p w14:paraId="729858AC" w14:textId="77777777" w:rsidR="00BB73B3" w:rsidRPr="008761CE" w:rsidRDefault="00BB73B3" w:rsidP="00BB73B3">
      <w:pPr>
        <w:tabs>
          <w:tab w:val="left" w:pos="1260"/>
        </w:tabs>
        <w:ind w:left="1440" w:hanging="1440"/>
        <w:rPr>
          <w:u w:val="single"/>
        </w:rPr>
      </w:pPr>
    </w:p>
    <w:p w14:paraId="598EB8FE" w14:textId="77777777" w:rsidR="0086338B" w:rsidRDefault="0086338B" w:rsidP="00BB73B3">
      <w:pPr>
        <w:tabs>
          <w:tab w:val="left" w:pos="1260"/>
        </w:tabs>
        <w:ind w:left="1440" w:hanging="1440"/>
      </w:pPr>
      <w:r w:rsidRPr="007D2943">
        <w:rPr>
          <w:u w:val="single"/>
        </w:rPr>
        <w:t>ANNEX B</w:t>
      </w:r>
      <w:r w:rsidRPr="007D2943">
        <w:t xml:space="preserve">: </w:t>
      </w:r>
      <w:r w:rsidR="00BB73B3" w:rsidRPr="007D2943">
        <w:tab/>
      </w:r>
      <w:r w:rsidRPr="007D2943">
        <w:t xml:space="preserve">Schedule of </w:t>
      </w:r>
      <w:r w:rsidR="00AE4DD7" w:rsidRPr="007D2943">
        <w:t>Payments</w:t>
      </w:r>
    </w:p>
    <w:p w14:paraId="535BC183" w14:textId="77777777" w:rsidR="00BB73B3" w:rsidRDefault="00BB73B3" w:rsidP="00BB73B3">
      <w:pPr>
        <w:tabs>
          <w:tab w:val="left" w:pos="1260"/>
        </w:tabs>
        <w:ind w:left="1440" w:hanging="1440"/>
      </w:pPr>
    </w:p>
    <w:p w14:paraId="021BA53F" w14:textId="77777777" w:rsidR="00BB73B3" w:rsidRPr="007C3F43" w:rsidRDefault="00BB73B3" w:rsidP="00A94483">
      <w:pPr>
        <w:tabs>
          <w:tab w:val="left" w:pos="1260"/>
        </w:tabs>
        <w:ind w:left="1260" w:hanging="1260"/>
      </w:pPr>
      <w:r w:rsidRPr="00903718">
        <w:rPr>
          <w:u w:val="single"/>
        </w:rPr>
        <w:t>ANNEX C</w:t>
      </w:r>
      <w:r w:rsidRPr="00BB73B3">
        <w:t xml:space="preserve">: </w:t>
      </w:r>
      <w:r>
        <w:tab/>
      </w:r>
      <w:r w:rsidRPr="00BB73B3">
        <w:t>Standard MOU between Participating UN Organisations</w:t>
      </w:r>
      <w:r w:rsidR="00FA5F68">
        <w:t>,</w:t>
      </w:r>
      <w:r w:rsidRPr="00BB73B3">
        <w:t xml:space="preserve"> Administrative Agent</w:t>
      </w:r>
      <w:r w:rsidR="00FA5F68">
        <w:t xml:space="preserve"> and Convening Agent</w:t>
      </w:r>
    </w:p>
    <w:p w14:paraId="799F0F84" w14:textId="77777777" w:rsidR="00FF4E3A" w:rsidRPr="000D2ECF" w:rsidRDefault="00E154D8">
      <w:pPr>
        <w:jc w:val="both"/>
      </w:pPr>
      <w:r w:rsidRPr="000D2ECF">
        <w:br w:type="page"/>
      </w:r>
    </w:p>
    <w:p w14:paraId="66232C8B" w14:textId="77777777" w:rsidR="00A17113" w:rsidRPr="00820E7E" w:rsidRDefault="00A17113" w:rsidP="00A94483">
      <w:pPr>
        <w:pStyle w:val="Ttulo8"/>
        <w:jc w:val="center"/>
        <w:rPr>
          <w:b/>
          <w:bCs/>
          <w:i w:val="0"/>
        </w:rPr>
      </w:pPr>
      <w:r w:rsidRPr="00820E7E">
        <w:rPr>
          <w:b/>
          <w:bCs/>
          <w:i w:val="0"/>
        </w:rPr>
        <w:lastRenderedPageBreak/>
        <w:t>ANNEX B</w:t>
      </w:r>
    </w:p>
    <w:p w14:paraId="6E70CF7F" w14:textId="77777777" w:rsidR="00A17113" w:rsidRPr="00820E7E" w:rsidRDefault="00A17113" w:rsidP="00A17113">
      <w:pPr>
        <w:pStyle w:val="Ttulo8"/>
        <w:jc w:val="center"/>
        <w:rPr>
          <w:b/>
          <w:bCs/>
          <w:i w:val="0"/>
        </w:rPr>
      </w:pPr>
      <w:r w:rsidRPr="00820E7E">
        <w:rPr>
          <w:b/>
          <w:bCs/>
          <w:i w:val="0"/>
        </w:rPr>
        <w:t>SCHEDULE OF PAYMENTS</w:t>
      </w:r>
    </w:p>
    <w:p w14:paraId="78D536C4" w14:textId="77777777" w:rsidR="00A17113" w:rsidRPr="00EF151C" w:rsidRDefault="00A17113" w:rsidP="00A17113">
      <w:pPr>
        <w:rPr>
          <w:lang w:val="en-US"/>
        </w:rPr>
      </w:pPr>
    </w:p>
    <w:p w14:paraId="26A2F251" w14:textId="77777777" w:rsidR="00A17113" w:rsidRPr="00D0773A" w:rsidRDefault="00A17113" w:rsidP="00A17113">
      <w:pPr>
        <w:rPr>
          <w:lang w:val="en-US"/>
        </w:rPr>
      </w:pPr>
    </w:p>
    <w:p w14:paraId="5436E3AB" w14:textId="77777777" w:rsidR="00A17113" w:rsidRPr="00B609EC" w:rsidRDefault="00A17113" w:rsidP="00A17113">
      <w:pPr>
        <w:rPr>
          <w:b/>
        </w:rPr>
      </w:pPr>
      <w:r w:rsidRPr="00D0773A">
        <w:rPr>
          <w:b/>
        </w:rPr>
        <w:t>Schedule of Payments</w:t>
      </w:r>
      <w:r w:rsidR="00585719" w:rsidRPr="005F3F49">
        <w:rPr>
          <w:rStyle w:val="Refdenotaalpi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30357A84" w14:textId="77777777" w:rsidR="00A17113" w:rsidRPr="00B609EC" w:rsidRDefault="00A17113" w:rsidP="00A17113">
      <w:pPr>
        <w:ind w:left="720"/>
        <w:rPr>
          <w:b/>
        </w:rPr>
      </w:pPr>
    </w:p>
    <w:p w14:paraId="0EA9D633"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248B1781"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07117374" w14:textId="77777777"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4386D679" w14:textId="77777777" w:rsidR="00E751A9" w:rsidRDefault="00E751A9" w:rsidP="00897E93">
      <w:pPr>
        <w:ind w:right="-900"/>
      </w:pPr>
    </w:p>
    <w:p w14:paraId="26DEB5AD" w14:textId="77777777" w:rsidR="00E751A9" w:rsidRDefault="00E751A9" w:rsidP="00897E93">
      <w:pPr>
        <w:ind w:right="-900"/>
      </w:pPr>
    </w:p>
    <w:p w14:paraId="48EC7FE5" w14:textId="77777777" w:rsidR="00E751A9" w:rsidRDefault="00E751A9" w:rsidP="00897E93">
      <w:pPr>
        <w:ind w:right="-900"/>
      </w:pPr>
    </w:p>
    <w:p w14:paraId="33F34A0F"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E751A9" w:rsidRPr="004333AA" w14:paraId="4BDCCCF3" w14:textId="77777777" w:rsidTr="003D5E4E">
        <w:tc>
          <w:tcPr>
            <w:tcW w:w="8630" w:type="dxa"/>
            <w:gridSpan w:val="3"/>
          </w:tcPr>
          <w:p w14:paraId="176D016F" w14:textId="77777777" w:rsidR="00E751A9" w:rsidRPr="004333AA" w:rsidRDefault="00E751A9" w:rsidP="003D5E4E">
            <w:pPr>
              <w:jc w:val="both"/>
              <w:rPr>
                <w:rFonts w:ascii="Times New Roman" w:hAnsi="Times New Roman"/>
                <w:b/>
              </w:rPr>
            </w:pPr>
            <w:r w:rsidRPr="004333AA">
              <w:rPr>
                <w:rFonts w:ascii="Times New Roman" w:hAnsi="Times New Roman"/>
                <w:b/>
              </w:rPr>
              <w:t>SAA Tracking Information (IATI or other)</w:t>
            </w:r>
          </w:p>
        </w:tc>
      </w:tr>
      <w:tr w:rsidR="00E751A9" w:rsidRPr="004333AA" w14:paraId="4B58881F" w14:textId="77777777" w:rsidTr="003D5E4E">
        <w:trPr>
          <w:trHeight w:val="611"/>
        </w:trPr>
        <w:tc>
          <w:tcPr>
            <w:tcW w:w="2043" w:type="dxa"/>
          </w:tcPr>
          <w:p w14:paraId="70AF6702" w14:textId="77777777" w:rsidR="00E751A9" w:rsidRPr="004333AA" w:rsidRDefault="00E751A9" w:rsidP="003D5E4E">
            <w:pPr>
              <w:spacing w:before="120"/>
              <w:rPr>
                <w:rFonts w:ascii="Times New Roman" w:hAnsi="Times New Roman"/>
              </w:rPr>
            </w:pPr>
            <w:r w:rsidRPr="004333AA">
              <w:rPr>
                <w:rFonts w:ascii="Times New Roman" w:hAnsi="Times New Roman"/>
              </w:rPr>
              <w:t>Administrative Agent</w:t>
            </w:r>
          </w:p>
        </w:tc>
        <w:tc>
          <w:tcPr>
            <w:tcW w:w="3802" w:type="dxa"/>
          </w:tcPr>
          <w:p w14:paraId="140FA4AD" w14:textId="77777777" w:rsidR="00E751A9" w:rsidRPr="004333AA" w:rsidRDefault="00E751A9" w:rsidP="003D5E4E">
            <w:pPr>
              <w:spacing w:before="120"/>
              <w:rPr>
                <w:rFonts w:ascii="Times New Roman" w:hAnsi="Times New Roman"/>
              </w:rPr>
            </w:pPr>
            <w:r w:rsidRPr="004333AA">
              <w:rPr>
                <w:rFonts w:ascii="Times New Roman" w:hAnsi="Times New Roman"/>
              </w:rPr>
              <w:t xml:space="preserve">Administrative Agent IATI organisation identifier: </w:t>
            </w:r>
          </w:p>
          <w:p w14:paraId="372D3885" w14:textId="77777777" w:rsidR="00E751A9" w:rsidRPr="004333AA" w:rsidRDefault="00E751A9" w:rsidP="003D5E4E">
            <w:pPr>
              <w:spacing w:after="120"/>
              <w:rPr>
                <w:rFonts w:ascii="Times New Roman" w:hAnsi="Times New Roman"/>
              </w:rPr>
            </w:pPr>
            <w:r w:rsidRPr="004333AA">
              <w:rPr>
                <w:rFonts w:ascii="Times New Roman" w:hAnsi="Times New Roman"/>
              </w:rPr>
              <w:t xml:space="preserve">Administrative Agent IATI </w:t>
            </w:r>
            <w:r>
              <w:rPr>
                <w:rFonts w:ascii="Times New Roman" w:hAnsi="Times New Roman"/>
              </w:rPr>
              <w:t>a</w:t>
            </w:r>
            <w:r w:rsidRPr="004333AA">
              <w:rPr>
                <w:rFonts w:ascii="Times New Roman" w:hAnsi="Times New Roman"/>
              </w:rPr>
              <w:t xml:space="preserve">ctivity </w:t>
            </w:r>
            <w:r>
              <w:rPr>
                <w:rFonts w:ascii="Times New Roman" w:hAnsi="Times New Roman"/>
              </w:rPr>
              <w:t>i</w:t>
            </w:r>
            <w:r w:rsidRPr="004333AA">
              <w:rPr>
                <w:rFonts w:ascii="Times New Roman" w:hAnsi="Times New Roman"/>
              </w:rPr>
              <w:t xml:space="preserve">dentifier: </w:t>
            </w:r>
          </w:p>
        </w:tc>
        <w:tc>
          <w:tcPr>
            <w:tcW w:w="2785" w:type="dxa"/>
          </w:tcPr>
          <w:p w14:paraId="5CDE1E95" w14:textId="77777777" w:rsidR="00E751A9" w:rsidRPr="004333AA" w:rsidRDefault="00E751A9" w:rsidP="003D5E4E">
            <w:pPr>
              <w:spacing w:before="120"/>
              <w:rPr>
                <w:rFonts w:ascii="Times New Roman" w:hAnsi="Times New Roman"/>
              </w:rPr>
            </w:pPr>
            <w:r w:rsidRPr="004333AA">
              <w:rPr>
                <w:rFonts w:ascii="Times New Roman" w:hAnsi="Times New Roman"/>
              </w:rPr>
              <w:t>XI-IATI-UNPF</w:t>
            </w:r>
          </w:p>
          <w:p w14:paraId="504812EB" w14:textId="77777777" w:rsidR="00E751A9" w:rsidRPr="004333AA" w:rsidRDefault="00E751A9" w:rsidP="003D5E4E">
            <w:pPr>
              <w:rPr>
                <w:rFonts w:ascii="Times New Roman" w:hAnsi="Times New Roman"/>
              </w:rPr>
            </w:pPr>
          </w:p>
          <w:p w14:paraId="780AA493" w14:textId="77777777" w:rsidR="00E751A9" w:rsidRPr="004333AA" w:rsidRDefault="00E751A9" w:rsidP="003D5E4E">
            <w:pPr>
              <w:rPr>
                <w:rFonts w:ascii="Times New Roman" w:hAnsi="Times New Roman"/>
              </w:rPr>
            </w:pPr>
            <w:r w:rsidRPr="004333AA">
              <w:rPr>
                <w:rFonts w:ascii="Times New Roman" w:hAnsi="Times New Roman"/>
              </w:rPr>
              <w:t>MPTF00…….</w:t>
            </w:r>
          </w:p>
        </w:tc>
      </w:tr>
      <w:tr w:rsidR="00E751A9" w:rsidRPr="004333AA" w14:paraId="7E0DBC9C" w14:textId="77777777" w:rsidTr="003D5E4E">
        <w:tc>
          <w:tcPr>
            <w:tcW w:w="2043" w:type="dxa"/>
          </w:tcPr>
          <w:p w14:paraId="1E6AFCAF" w14:textId="77777777" w:rsidR="00E751A9" w:rsidRPr="004333AA" w:rsidRDefault="00E751A9" w:rsidP="003D5E4E">
            <w:pPr>
              <w:spacing w:before="120"/>
              <w:rPr>
                <w:rFonts w:ascii="Times New Roman" w:hAnsi="Times New Roman"/>
              </w:rPr>
            </w:pPr>
            <w:r w:rsidRPr="004333AA">
              <w:rPr>
                <w:rFonts w:ascii="Times New Roman" w:hAnsi="Times New Roman"/>
              </w:rPr>
              <w:t>Donor (option 1)</w:t>
            </w:r>
          </w:p>
          <w:p w14:paraId="096C7CE0" w14:textId="77777777" w:rsidR="00E751A9" w:rsidRPr="004333AA" w:rsidRDefault="00E751A9" w:rsidP="003D5E4E">
            <w:pPr>
              <w:spacing w:before="240" w:after="240"/>
              <w:rPr>
                <w:rFonts w:ascii="Times New Roman" w:hAnsi="Times New Roman"/>
              </w:rPr>
            </w:pPr>
            <w:r w:rsidRPr="004333AA">
              <w:rPr>
                <w:rFonts w:ascii="Times New Roman" w:hAnsi="Times New Roman"/>
              </w:rPr>
              <w:t>or</w:t>
            </w:r>
          </w:p>
          <w:p w14:paraId="21FF52CD" w14:textId="77777777" w:rsidR="00E751A9" w:rsidRPr="004333AA" w:rsidRDefault="00E751A9" w:rsidP="003D5E4E">
            <w:pPr>
              <w:rPr>
                <w:rFonts w:ascii="Times New Roman" w:hAnsi="Times New Roman"/>
              </w:rPr>
            </w:pPr>
            <w:r w:rsidRPr="004333AA">
              <w:rPr>
                <w:rFonts w:ascii="Times New Roman" w:hAnsi="Times New Roman"/>
              </w:rPr>
              <w:t>Donor (option 2)</w:t>
            </w:r>
          </w:p>
        </w:tc>
        <w:tc>
          <w:tcPr>
            <w:tcW w:w="3802" w:type="dxa"/>
          </w:tcPr>
          <w:p w14:paraId="5B184981" w14:textId="77777777" w:rsidR="00E751A9" w:rsidRPr="004333AA" w:rsidRDefault="00E751A9" w:rsidP="003D5E4E">
            <w:pPr>
              <w:spacing w:before="120"/>
              <w:rPr>
                <w:rFonts w:ascii="Times New Roman" w:hAnsi="Times New Roman"/>
              </w:rPr>
            </w:pPr>
            <w:r w:rsidRPr="004333AA">
              <w:rPr>
                <w:rFonts w:ascii="Times New Roman" w:hAnsi="Times New Roman"/>
              </w:rPr>
              <w:t xml:space="preserve">Donor IATI organisation identifier:                </w:t>
            </w:r>
          </w:p>
          <w:p w14:paraId="4DC8BB32" w14:textId="77777777" w:rsidR="00E751A9" w:rsidRPr="004333AA" w:rsidRDefault="00E751A9" w:rsidP="003D5E4E">
            <w:pPr>
              <w:rPr>
                <w:rFonts w:ascii="Times New Roman" w:hAnsi="Times New Roman"/>
              </w:rPr>
            </w:pPr>
            <w:r w:rsidRPr="004333AA">
              <w:rPr>
                <w:rFonts w:ascii="Times New Roman" w:hAnsi="Times New Roman"/>
              </w:rPr>
              <w:t>Donor IATI activity identifier (contract number):</w:t>
            </w:r>
          </w:p>
          <w:p w14:paraId="28C24522" w14:textId="77777777" w:rsidR="00E751A9" w:rsidRPr="004333AA" w:rsidRDefault="00E751A9" w:rsidP="003D5E4E">
            <w:pPr>
              <w:rPr>
                <w:rFonts w:ascii="Times New Roman" w:hAnsi="Times New Roman"/>
              </w:rPr>
            </w:pPr>
          </w:p>
          <w:p w14:paraId="3FE2E645" w14:textId="77777777" w:rsidR="00E751A9" w:rsidRPr="004333AA" w:rsidRDefault="00E751A9" w:rsidP="003D5E4E">
            <w:pPr>
              <w:spacing w:after="120"/>
              <w:rPr>
                <w:rFonts w:ascii="Times New Roman" w:hAnsi="Times New Roman"/>
              </w:rPr>
            </w:pPr>
            <w:r w:rsidRPr="004333AA">
              <w:rPr>
                <w:rFonts w:ascii="Times New Roman" w:hAnsi="Times New Roman"/>
              </w:rPr>
              <w:t>Donor agreement reference</w:t>
            </w:r>
          </w:p>
        </w:tc>
        <w:tc>
          <w:tcPr>
            <w:tcW w:w="2785" w:type="dxa"/>
          </w:tcPr>
          <w:p w14:paraId="7EA8B264" w14:textId="77777777" w:rsidR="00E751A9" w:rsidRPr="004333AA" w:rsidRDefault="00E751A9" w:rsidP="003D5E4E">
            <w:pPr>
              <w:spacing w:before="120"/>
              <w:rPr>
                <w:rFonts w:ascii="Times New Roman" w:hAnsi="Times New Roman"/>
                <w:color w:val="D9D9D9"/>
              </w:rPr>
            </w:pPr>
            <w:r w:rsidRPr="004333AA">
              <w:rPr>
                <w:rFonts w:ascii="Times New Roman" w:hAnsi="Times New Roman"/>
                <w:color w:val="D9D9D9"/>
              </w:rPr>
              <w:t>___________________</w:t>
            </w:r>
          </w:p>
          <w:p w14:paraId="28D0918D" w14:textId="77777777" w:rsidR="00E751A9" w:rsidRPr="004333AA" w:rsidRDefault="00E751A9" w:rsidP="003D5E4E">
            <w:pPr>
              <w:rPr>
                <w:rFonts w:ascii="Times New Roman" w:hAnsi="Times New Roman"/>
                <w:color w:val="D9D9D9"/>
              </w:rPr>
            </w:pPr>
            <w:r w:rsidRPr="004333AA">
              <w:rPr>
                <w:rFonts w:ascii="Times New Roman" w:hAnsi="Times New Roman"/>
                <w:color w:val="D9D9D9"/>
              </w:rPr>
              <w:t>___________________</w:t>
            </w:r>
          </w:p>
          <w:p w14:paraId="646CA55D" w14:textId="77777777" w:rsidR="00E751A9" w:rsidRPr="004333AA" w:rsidRDefault="00E751A9" w:rsidP="003D5E4E">
            <w:pPr>
              <w:rPr>
                <w:rFonts w:ascii="Times New Roman" w:hAnsi="Times New Roman"/>
                <w:color w:val="D9D9D9"/>
              </w:rPr>
            </w:pPr>
          </w:p>
          <w:p w14:paraId="3710C424" w14:textId="77777777" w:rsidR="00E751A9" w:rsidRPr="004333AA" w:rsidRDefault="00E751A9" w:rsidP="003D5E4E">
            <w:pPr>
              <w:rPr>
                <w:rFonts w:ascii="Times New Roman" w:hAnsi="Times New Roman"/>
                <w:color w:val="D9D9D9"/>
              </w:rPr>
            </w:pPr>
          </w:p>
          <w:p w14:paraId="19416D60" w14:textId="77777777" w:rsidR="00E751A9" w:rsidRPr="004333AA" w:rsidRDefault="00E751A9" w:rsidP="003D5E4E">
            <w:pPr>
              <w:rPr>
                <w:rFonts w:ascii="Times New Roman" w:hAnsi="Times New Roman"/>
              </w:rPr>
            </w:pPr>
            <w:r w:rsidRPr="004333AA">
              <w:rPr>
                <w:rFonts w:ascii="Times New Roman" w:hAnsi="Times New Roman"/>
                <w:color w:val="D9D9D9"/>
              </w:rPr>
              <w:t>___________________</w:t>
            </w:r>
          </w:p>
        </w:tc>
      </w:tr>
    </w:tbl>
    <w:p w14:paraId="7009AA79" w14:textId="77777777" w:rsidR="00A1107B" w:rsidRDefault="00A1107B" w:rsidP="008761CE">
      <w:pPr>
        <w:pStyle w:val="Prrafodelista"/>
        <w:spacing w:after="160"/>
        <w:ind w:left="0"/>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B9677" w14:textId="77777777" w:rsidR="000F7934" w:rsidRDefault="000F7934">
      <w:r>
        <w:separator/>
      </w:r>
    </w:p>
  </w:endnote>
  <w:endnote w:type="continuationSeparator" w:id="0">
    <w:p w14:paraId="270818B1" w14:textId="77777777" w:rsidR="000F7934" w:rsidRDefault="000F7934">
      <w:r>
        <w:continuationSeparator/>
      </w:r>
    </w:p>
  </w:endnote>
  <w:endnote w:type="continuationNotice" w:id="1">
    <w:p w14:paraId="794CF5DF" w14:textId="77777777" w:rsidR="000F7934" w:rsidRDefault="000F7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4C32" w14:textId="77777777" w:rsidR="00090851" w:rsidRDefault="00090851" w:rsidP="00D912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16CBDF40" w14:textId="77777777" w:rsidR="00090851" w:rsidRDefault="000908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4AF3" w14:textId="77777777" w:rsidR="00090851" w:rsidRDefault="00090851" w:rsidP="00D912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609FF74" w14:textId="77777777" w:rsidR="00090851" w:rsidRDefault="00BA197B" w:rsidP="00BA197B">
    <w:pPr>
      <w:pStyle w:val="Piedepgina"/>
      <w:ind w:left="4320"/>
      <w:rPr>
        <w:sz w:val="20"/>
        <w:szCs w:val="20"/>
      </w:rPr>
    </w:pPr>
    <w:r>
      <w:rPr>
        <w:sz w:val="20"/>
        <w:szCs w:val="20"/>
      </w:rPr>
      <w:ptab w:relativeTo="margin" w:alignment="right" w:leader="none"/>
    </w:r>
    <w:r>
      <w:rPr>
        <w:sz w:val="20"/>
        <w:szCs w:val="20"/>
      </w:rPr>
      <w:ptab w:relativeTo="margin" w:alignment="right" w:leader="none"/>
    </w:r>
    <w:r w:rsidR="00090851">
      <w:rPr>
        <w:sz w:val="20"/>
        <w:szCs w:val="20"/>
      </w:rPr>
      <w:t>MPTFO SAA for Joint Programmes, Nov. 2019</w:t>
    </w:r>
  </w:p>
  <w:p w14:paraId="3899E14E" w14:textId="77777777" w:rsidR="00090851" w:rsidRPr="000B76F4" w:rsidRDefault="00090851" w:rsidP="000B76F4">
    <w:pPr>
      <w:pStyle w:val="Piedepgina"/>
      <w:jc w:val="right"/>
      <w:rPr>
        <w:sz w:val="20"/>
        <w:szCs w:val="20"/>
      </w:rPr>
    </w:pPr>
  </w:p>
  <w:p w14:paraId="026530DA" w14:textId="77777777" w:rsidR="00090851" w:rsidRDefault="000908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64CB" w14:textId="77777777" w:rsidR="00090851" w:rsidRDefault="00090851" w:rsidP="004F17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7104820E" w14:textId="77777777" w:rsidR="00090851" w:rsidRPr="000B76F4" w:rsidRDefault="00090851" w:rsidP="000B76F4">
    <w:pPr>
      <w:pStyle w:val="Piedepgina"/>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49C5" w14:textId="77777777" w:rsidR="000F7934" w:rsidRDefault="000F7934">
      <w:r>
        <w:separator/>
      </w:r>
    </w:p>
  </w:footnote>
  <w:footnote w:type="continuationSeparator" w:id="0">
    <w:p w14:paraId="3A60FFFB" w14:textId="77777777" w:rsidR="000F7934" w:rsidRDefault="000F7934">
      <w:r>
        <w:continuationSeparator/>
      </w:r>
    </w:p>
  </w:footnote>
  <w:footnote w:type="continuationNotice" w:id="1">
    <w:p w14:paraId="0BEE3C41" w14:textId="77777777" w:rsidR="000F7934" w:rsidRDefault="000F7934"/>
  </w:footnote>
  <w:footnote w:id="2">
    <w:p w14:paraId="4D8A3765" w14:textId="77777777" w:rsidR="00090851" w:rsidRDefault="00090851">
      <w:pPr>
        <w:pStyle w:val="Textonotapie"/>
      </w:pPr>
      <w:r w:rsidRPr="00EE7851">
        <w:rPr>
          <w:rStyle w:val="Refdenotaalpi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Pr>
          <w:rFonts w:ascii="Times New Roman" w:hAnsi="Times New Roman"/>
        </w:rPr>
        <w:t xml:space="preserve">Sustainable </w:t>
      </w:r>
      <w:r w:rsidRPr="00EE7851">
        <w:rPr>
          <w:rFonts w:ascii="Times New Roman" w:hAnsi="Times New Roman"/>
        </w:rPr>
        <w:t>Development Group (UN</w:t>
      </w:r>
      <w:r>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w:t>
      </w:r>
      <w:r>
        <w:rPr>
          <w:rFonts w:ascii="Times New Roman" w:hAnsi="Times New Roman"/>
        </w:rPr>
        <w:t>Joint Programme</w:t>
      </w:r>
      <w:r w:rsidRPr="00EE7851">
        <w:rPr>
          <w:rFonts w:ascii="Times New Roman" w:hAnsi="Times New Roman"/>
        </w:rPr>
        <w:t xml:space="preserve">, and needs be cleared by the </w:t>
      </w:r>
      <w:r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4A7BF6DB" w14:textId="77777777" w:rsidR="00090851" w:rsidRDefault="00090851">
      <w:pPr>
        <w:pStyle w:val="Textonotapie"/>
      </w:pPr>
      <w:r>
        <w:rPr>
          <w:rStyle w:val="Refdenotaalpi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Programme </w:t>
      </w:r>
      <w:r>
        <w:rPr>
          <w:rFonts w:ascii="Times New Roman" w:hAnsi="Times New Roman"/>
        </w:rPr>
        <w:t>is expected to come to operational closure as stipulated in the Joint Programme Document and all programmatic activities are expected to be completed.</w:t>
      </w:r>
    </w:p>
  </w:footnote>
  <w:footnote w:id="4">
    <w:p w14:paraId="10BA0F3F" w14:textId="77777777" w:rsidR="00090851" w:rsidRPr="00D0773A" w:rsidRDefault="00090851">
      <w:pPr>
        <w:pStyle w:val="Textonotapie"/>
        <w:rPr>
          <w:rFonts w:ascii="Times New Roman" w:hAnsi="Times New Roman"/>
          <w:b/>
        </w:rPr>
      </w:pPr>
      <w:r>
        <w:rPr>
          <w:rStyle w:val="Refdenotaalpi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 xml:space="preserve">uidance for the Programme, namely the UNDG Guidance Note on Joint Programmes, </w:t>
      </w:r>
    </w:p>
  </w:footnote>
  <w:footnote w:id="5">
    <w:p w14:paraId="4CE795A3" w14:textId="77777777" w:rsidR="00090851" w:rsidRDefault="00090851" w:rsidP="004B26B3">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6B647F6E" w14:textId="77777777" w:rsidR="00090851" w:rsidRPr="00D05C3D" w:rsidRDefault="00090851">
      <w:pPr>
        <w:pStyle w:val="Textonotapie"/>
        <w:rPr>
          <w:rFonts w:ascii="Times New Roman" w:hAnsi="Times New Roman"/>
        </w:rPr>
      </w:pPr>
      <w:r w:rsidRPr="00244F97">
        <w:rPr>
          <w:rStyle w:val="Refdenotaalpi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Pr>
          <w:rFonts w:ascii="Times New Roman" w:hAnsi="Times New Roman"/>
        </w:rPr>
        <w:t>The</w:t>
      </w:r>
      <w:r>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14:paraId="09798A69" w14:textId="77777777" w:rsidR="00227ABE" w:rsidRPr="00D05C3D" w:rsidRDefault="00227ABE" w:rsidP="00227ABE">
      <w:pPr>
        <w:pStyle w:val="Textonotapie"/>
        <w:rPr>
          <w:rFonts w:ascii="Times New Roman" w:hAnsi="Times New Roman"/>
        </w:rPr>
      </w:pPr>
      <w:r w:rsidRPr="00D05C3D">
        <w:rPr>
          <w:rStyle w:val="Refdenotaalpi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Pr>
          <w:rFonts w:ascii="Times New Roman" w:hAnsi="Times New Roman"/>
        </w:rPr>
        <w:t>The</w:t>
      </w:r>
      <w:r>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16BFA3E8" w14:textId="77777777" w:rsidR="00090851" w:rsidRDefault="00090851">
      <w:pPr>
        <w:pStyle w:val="Textonotapie"/>
      </w:pPr>
      <w:r w:rsidRPr="00D05C3D">
        <w:rPr>
          <w:rStyle w:val="Refdenotaalpi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50FFB2E1" w14:textId="77777777" w:rsidR="00090851" w:rsidRDefault="00090851">
      <w:pPr>
        <w:pStyle w:val="Textonotapie"/>
        <w:jc w:val="both"/>
        <w:rPr>
          <w:rFonts w:ascii="Times New Roman" w:hAnsi="Times New Roman"/>
        </w:rPr>
      </w:pPr>
      <w:r>
        <w:rPr>
          <w:rStyle w:val="Refdenotaalpi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Programme</w:t>
      </w:r>
      <w:r>
        <w:rPr>
          <w:rFonts w:ascii="Times New Roman" w:hAnsi="Times New Roman"/>
        </w:rPr>
        <w:t xml:space="preserve"> Account to its separate ledger account.</w:t>
      </w:r>
    </w:p>
  </w:footnote>
  <w:footnote w:id="10">
    <w:p w14:paraId="7C7E3308" w14:textId="77777777" w:rsidR="00090851" w:rsidRPr="00782A7F" w:rsidRDefault="00090851" w:rsidP="00782A7F">
      <w:pPr>
        <w:pStyle w:val="Textonotapie"/>
        <w:rPr>
          <w:rFonts w:ascii="Times New Roman" w:hAnsi="Times New Roman"/>
        </w:rPr>
      </w:pPr>
      <w:r>
        <w:rPr>
          <w:rStyle w:val="Refdenotaalpi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ipervnculo"/>
            <w:rFonts w:ascii="Times New Roman" w:hAnsi="Times New Roman"/>
          </w:rPr>
          <w:t xml:space="preserve">at </w:t>
        </w:r>
        <w:bookmarkEnd w:id="3"/>
        <w:r w:rsidRPr="00782A7F">
          <w:rPr>
            <w:rStyle w:val="Hipervnculo"/>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11">
    <w:p w14:paraId="1078BD2F" w14:textId="77777777" w:rsidR="00090851" w:rsidRPr="00DD7501" w:rsidRDefault="00090851">
      <w:pPr>
        <w:pStyle w:val="Textonotapie"/>
        <w:rPr>
          <w:rFonts w:ascii="Times New Roman" w:hAnsi="Times New Roman"/>
        </w:rPr>
      </w:pPr>
      <w:r w:rsidRPr="00DD7501">
        <w:rPr>
          <w:rStyle w:val="Refdenotaalpi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14:paraId="02FE708C" w14:textId="77777777" w:rsidR="00227ABE" w:rsidRPr="00DD7501" w:rsidRDefault="00227ABE" w:rsidP="00227ABE">
      <w:pPr>
        <w:pStyle w:val="Textonotapie"/>
        <w:rPr>
          <w:rFonts w:ascii="Times New Roman" w:hAnsi="Times New Roman"/>
        </w:rPr>
      </w:pPr>
      <w:r w:rsidRPr="00DD7501">
        <w:rPr>
          <w:rStyle w:val="Refdenotaalpi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14:paraId="76304E5F" w14:textId="77777777" w:rsidR="00090851" w:rsidRPr="00D625A4" w:rsidRDefault="00090851">
      <w:pPr>
        <w:pStyle w:val="Textonotapie"/>
        <w:rPr>
          <w:rFonts w:ascii="Times New Roman" w:hAnsi="Times New Roman"/>
        </w:rPr>
      </w:pPr>
      <w:r w:rsidRPr="00D625A4">
        <w:rPr>
          <w:rStyle w:val="Refdenotaalpi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B40858"/>
    <w:multiLevelType w:val="hybridMultilevel"/>
    <w:tmpl w:val="CB8AE10C"/>
    <w:lvl w:ilvl="0" w:tplc="FFFFFFFF">
      <w:start w:val="1"/>
      <w:numFmt w:val="decimal"/>
      <w:pStyle w:val="Ttulo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8"/>
  </w:num>
  <w:num w:numId="4">
    <w:abstractNumId w:val="8"/>
  </w:num>
  <w:num w:numId="5">
    <w:abstractNumId w:val="16"/>
  </w:num>
  <w:num w:numId="6">
    <w:abstractNumId w:val="26"/>
  </w:num>
  <w:num w:numId="7">
    <w:abstractNumId w:val="9"/>
  </w:num>
  <w:num w:numId="8">
    <w:abstractNumId w:val="20"/>
  </w:num>
  <w:num w:numId="9">
    <w:abstractNumId w:val="15"/>
  </w:num>
  <w:num w:numId="10">
    <w:abstractNumId w:val="29"/>
  </w:num>
  <w:num w:numId="11">
    <w:abstractNumId w:val="30"/>
  </w:num>
  <w:num w:numId="12">
    <w:abstractNumId w:val="10"/>
  </w:num>
  <w:num w:numId="13">
    <w:abstractNumId w:val="23"/>
  </w:num>
  <w:num w:numId="14">
    <w:abstractNumId w:val="6"/>
  </w:num>
  <w:num w:numId="15">
    <w:abstractNumId w:val="32"/>
  </w:num>
  <w:num w:numId="16">
    <w:abstractNumId w:val="24"/>
  </w:num>
  <w:num w:numId="17">
    <w:abstractNumId w:val="19"/>
  </w:num>
  <w:num w:numId="18">
    <w:abstractNumId w:val="31"/>
  </w:num>
  <w:num w:numId="19">
    <w:abstractNumId w:val="22"/>
  </w:num>
  <w:num w:numId="20">
    <w:abstractNumId w:val="21"/>
  </w:num>
  <w:num w:numId="21">
    <w:abstractNumId w:val="25"/>
  </w:num>
  <w:num w:numId="22">
    <w:abstractNumId w:val="14"/>
  </w:num>
  <w:num w:numId="23">
    <w:abstractNumId w:val="4"/>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2"/>
  </w:num>
  <w:num w:numId="29">
    <w:abstractNumId w:val="27"/>
  </w:num>
  <w:num w:numId="30">
    <w:abstractNumId w:val="2"/>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
  </w:num>
  <w:num w:numId="4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ciana Argiro">
    <w15:presenceInfo w15:providerId="AD" w15:userId="S::graciana.argiro@undp.org::33e60382-48a2-4398-bde6-3c937702f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078CB"/>
    <w:rsid w:val="00011D5F"/>
    <w:rsid w:val="0001252F"/>
    <w:rsid w:val="000148C8"/>
    <w:rsid w:val="000149C4"/>
    <w:rsid w:val="00015CEF"/>
    <w:rsid w:val="000163C2"/>
    <w:rsid w:val="00017B31"/>
    <w:rsid w:val="00022AB5"/>
    <w:rsid w:val="00024A6A"/>
    <w:rsid w:val="00025D19"/>
    <w:rsid w:val="00032D77"/>
    <w:rsid w:val="0003623F"/>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80577"/>
    <w:rsid w:val="00083432"/>
    <w:rsid w:val="00084BE1"/>
    <w:rsid w:val="000862B3"/>
    <w:rsid w:val="000869D7"/>
    <w:rsid w:val="00087FAF"/>
    <w:rsid w:val="00090851"/>
    <w:rsid w:val="00093C32"/>
    <w:rsid w:val="00094CE7"/>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43CC"/>
    <w:rsid w:val="000E52E8"/>
    <w:rsid w:val="000F3AEA"/>
    <w:rsid w:val="000F7934"/>
    <w:rsid w:val="00100ACC"/>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C41"/>
    <w:rsid w:val="001F4D9B"/>
    <w:rsid w:val="001F52FB"/>
    <w:rsid w:val="002000DD"/>
    <w:rsid w:val="0020161A"/>
    <w:rsid w:val="002017EE"/>
    <w:rsid w:val="00201D61"/>
    <w:rsid w:val="00205A10"/>
    <w:rsid w:val="0021186B"/>
    <w:rsid w:val="002122FA"/>
    <w:rsid w:val="00212FC9"/>
    <w:rsid w:val="0021553F"/>
    <w:rsid w:val="00215C7A"/>
    <w:rsid w:val="002225BA"/>
    <w:rsid w:val="00227ABE"/>
    <w:rsid w:val="00231620"/>
    <w:rsid w:val="0023234A"/>
    <w:rsid w:val="00233F57"/>
    <w:rsid w:val="00237090"/>
    <w:rsid w:val="0024030D"/>
    <w:rsid w:val="00244C40"/>
    <w:rsid w:val="00244F97"/>
    <w:rsid w:val="00245D28"/>
    <w:rsid w:val="00251E73"/>
    <w:rsid w:val="00251EAF"/>
    <w:rsid w:val="00252689"/>
    <w:rsid w:val="00254C6E"/>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12D3"/>
    <w:rsid w:val="002926A2"/>
    <w:rsid w:val="002928E0"/>
    <w:rsid w:val="002940F1"/>
    <w:rsid w:val="002941E6"/>
    <w:rsid w:val="00294F76"/>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0A94"/>
    <w:rsid w:val="002D2C93"/>
    <w:rsid w:val="002D5ACD"/>
    <w:rsid w:val="002D7AA2"/>
    <w:rsid w:val="002E3879"/>
    <w:rsid w:val="002E4063"/>
    <w:rsid w:val="002E6152"/>
    <w:rsid w:val="002F03BD"/>
    <w:rsid w:val="002F1835"/>
    <w:rsid w:val="002F1D4E"/>
    <w:rsid w:val="002F2DA8"/>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6EBD"/>
    <w:rsid w:val="00337CC9"/>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6A60"/>
    <w:rsid w:val="004030DB"/>
    <w:rsid w:val="00403E74"/>
    <w:rsid w:val="00405252"/>
    <w:rsid w:val="0040552E"/>
    <w:rsid w:val="00406924"/>
    <w:rsid w:val="00407807"/>
    <w:rsid w:val="00410D03"/>
    <w:rsid w:val="0041700A"/>
    <w:rsid w:val="004211C0"/>
    <w:rsid w:val="00426C56"/>
    <w:rsid w:val="00427B77"/>
    <w:rsid w:val="00427CF6"/>
    <w:rsid w:val="00431257"/>
    <w:rsid w:val="00440A03"/>
    <w:rsid w:val="0044103C"/>
    <w:rsid w:val="00443B8E"/>
    <w:rsid w:val="00443D54"/>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143"/>
    <w:rsid w:val="00472942"/>
    <w:rsid w:val="004732FC"/>
    <w:rsid w:val="00473A40"/>
    <w:rsid w:val="00475BE1"/>
    <w:rsid w:val="004764D5"/>
    <w:rsid w:val="004831B6"/>
    <w:rsid w:val="00485CB5"/>
    <w:rsid w:val="00485F88"/>
    <w:rsid w:val="00486867"/>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4F6122"/>
    <w:rsid w:val="0050017B"/>
    <w:rsid w:val="0050127B"/>
    <w:rsid w:val="0050197F"/>
    <w:rsid w:val="0051179E"/>
    <w:rsid w:val="00512221"/>
    <w:rsid w:val="005172A0"/>
    <w:rsid w:val="0052665E"/>
    <w:rsid w:val="0053330A"/>
    <w:rsid w:val="005357BA"/>
    <w:rsid w:val="00535E2A"/>
    <w:rsid w:val="00537E95"/>
    <w:rsid w:val="00540869"/>
    <w:rsid w:val="00542B46"/>
    <w:rsid w:val="0054542A"/>
    <w:rsid w:val="00546671"/>
    <w:rsid w:val="00552570"/>
    <w:rsid w:val="005529FB"/>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5145"/>
    <w:rsid w:val="0060692E"/>
    <w:rsid w:val="0060729C"/>
    <w:rsid w:val="00607560"/>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701D1"/>
    <w:rsid w:val="00671DA9"/>
    <w:rsid w:val="00673DE6"/>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301"/>
    <w:rsid w:val="006E305E"/>
    <w:rsid w:val="006E75EF"/>
    <w:rsid w:val="006F066A"/>
    <w:rsid w:val="006F0769"/>
    <w:rsid w:val="006F0A95"/>
    <w:rsid w:val="006F1682"/>
    <w:rsid w:val="006F423E"/>
    <w:rsid w:val="006F4E30"/>
    <w:rsid w:val="006F58BC"/>
    <w:rsid w:val="00700193"/>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80343A"/>
    <w:rsid w:val="00803BC0"/>
    <w:rsid w:val="00804476"/>
    <w:rsid w:val="0080523F"/>
    <w:rsid w:val="008057A9"/>
    <w:rsid w:val="00807669"/>
    <w:rsid w:val="00807AE9"/>
    <w:rsid w:val="00807B33"/>
    <w:rsid w:val="008108DA"/>
    <w:rsid w:val="008136E1"/>
    <w:rsid w:val="00814C61"/>
    <w:rsid w:val="008157A6"/>
    <w:rsid w:val="00816C27"/>
    <w:rsid w:val="00817AC0"/>
    <w:rsid w:val="00820E7E"/>
    <w:rsid w:val="00824017"/>
    <w:rsid w:val="00825CD1"/>
    <w:rsid w:val="00825E3D"/>
    <w:rsid w:val="0082731F"/>
    <w:rsid w:val="0082778B"/>
    <w:rsid w:val="0083072D"/>
    <w:rsid w:val="00835716"/>
    <w:rsid w:val="00835CCD"/>
    <w:rsid w:val="008376F8"/>
    <w:rsid w:val="008402AA"/>
    <w:rsid w:val="00841BDF"/>
    <w:rsid w:val="00851884"/>
    <w:rsid w:val="00853892"/>
    <w:rsid w:val="00861592"/>
    <w:rsid w:val="00862F45"/>
    <w:rsid w:val="0086338B"/>
    <w:rsid w:val="0086378E"/>
    <w:rsid w:val="00864E8D"/>
    <w:rsid w:val="008679AA"/>
    <w:rsid w:val="00871B9B"/>
    <w:rsid w:val="008725AA"/>
    <w:rsid w:val="008744D2"/>
    <w:rsid w:val="008761CE"/>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F30"/>
    <w:rsid w:val="00933520"/>
    <w:rsid w:val="00936B74"/>
    <w:rsid w:val="009437E2"/>
    <w:rsid w:val="00943CA7"/>
    <w:rsid w:val="00946A4D"/>
    <w:rsid w:val="00950A0D"/>
    <w:rsid w:val="00951A1F"/>
    <w:rsid w:val="00953942"/>
    <w:rsid w:val="009568C8"/>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794"/>
    <w:rsid w:val="00A12D43"/>
    <w:rsid w:val="00A131E1"/>
    <w:rsid w:val="00A16514"/>
    <w:rsid w:val="00A16747"/>
    <w:rsid w:val="00A17113"/>
    <w:rsid w:val="00A20FB9"/>
    <w:rsid w:val="00A21E97"/>
    <w:rsid w:val="00A24151"/>
    <w:rsid w:val="00A24651"/>
    <w:rsid w:val="00A25209"/>
    <w:rsid w:val="00A258AA"/>
    <w:rsid w:val="00A34ADC"/>
    <w:rsid w:val="00A4125C"/>
    <w:rsid w:val="00A43DC8"/>
    <w:rsid w:val="00A45509"/>
    <w:rsid w:val="00A55BD0"/>
    <w:rsid w:val="00A56E80"/>
    <w:rsid w:val="00A57A7B"/>
    <w:rsid w:val="00A57DCD"/>
    <w:rsid w:val="00A62C3A"/>
    <w:rsid w:val="00A6484B"/>
    <w:rsid w:val="00A654BD"/>
    <w:rsid w:val="00A72505"/>
    <w:rsid w:val="00A72B38"/>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2DB1"/>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5A8"/>
    <w:rsid w:val="00B27F80"/>
    <w:rsid w:val="00B304C6"/>
    <w:rsid w:val="00B3594F"/>
    <w:rsid w:val="00B4085E"/>
    <w:rsid w:val="00B43C12"/>
    <w:rsid w:val="00B44E54"/>
    <w:rsid w:val="00B46866"/>
    <w:rsid w:val="00B51941"/>
    <w:rsid w:val="00B53929"/>
    <w:rsid w:val="00B53D70"/>
    <w:rsid w:val="00B540AA"/>
    <w:rsid w:val="00B609EC"/>
    <w:rsid w:val="00B61167"/>
    <w:rsid w:val="00B61B08"/>
    <w:rsid w:val="00B721F1"/>
    <w:rsid w:val="00B77C6D"/>
    <w:rsid w:val="00B82FC2"/>
    <w:rsid w:val="00B84472"/>
    <w:rsid w:val="00B921E9"/>
    <w:rsid w:val="00B96591"/>
    <w:rsid w:val="00BA197B"/>
    <w:rsid w:val="00BA3C31"/>
    <w:rsid w:val="00BA4C03"/>
    <w:rsid w:val="00BA67DE"/>
    <w:rsid w:val="00BB3557"/>
    <w:rsid w:val="00BB5077"/>
    <w:rsid w:val="00BB534A"/>
    <w:rsid w:val="00BB5AD7"/>
    <w:rsid w:val="00BB5B82"/>
    <w:rsid w:val="00BB5D73"/>
    <w:rsid w:val="00BB73B3"/>
    <w:rsid w:val="00BC0D0B"/>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F78"/>
    <w:rsid w:val="00C219BD"/>
    <w:rsid w:val="00C2753D"/>
    <w:rsid w:val="00C2782C"/>
    <w:rsid w:val="00C3274D"/>
    <w:rsid w:val="00C33F50"/>
    <w:rsid w:val="00C346A9"/>
    <w:rsid w:val="00C40718"/>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4245"/>
    <w:rsid w:val="00CB6B70"/>
    <w:rsid w:val="00CC591C"/>
    <w:rsid w:val="00CC6851"/>
    <w:rsid w:val="00CD1CBE"/>
    <w:rsid w:val="00CD23C1"/>
    <w:rsid w:val="00CD29A7"/>
    <w:rsid w:val="00CD2BDD"/>
    <w:rsid w:val="00CD2F2B"/>
    <w:rsid w:val="00CD3A9D"/>
    <w:rsid w:val="00CD63AC"/>
    <w:rsid w:val="00CE085A"/>
    <w:rsid w:val="00CE2D1E"/>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5E8"/>
    <w:rsid w:val="00D91241"/>
    <w:rsid w:val="00D93376"/>
    <w:rsid w:val="00D96B32"/>
    <w:rsid w:val="00D97E39"/>
    <w:rsid w:val="00DA7F49"/>
    <w:rsid w:val="00DB78EC"/>
    <w:rsid w:val="00DC032B"/>
    <w:rsid w:val="00DC26A0"/>
    <w:rsid w:val="00DC412E"/>
    <w:rsid w:val="00DC4DA5"/>
    <w:rsid w:val="00DC57E1"/>
    <w:rsid w:val="00DD1BA0"/>
    <w:rsid w:val="00DD2DB1"/>
    <w:rsid w:val="00DD4538"/>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51924"/>
    <w:rsid w:val="00E52E5E"/>
    <w:rsid w:val="00E55EAE"/>
    <w:rsid w:val="00E56928"/>
    <w:rsid w:val="00E645EC"/>
    <w:rsid w:val="00E650B5"/>
    <w:rsid w:val="00E6693C"/>
    <w:rsid w:val="00E74BA6"/>
    <w:rsid w:val="00E751A9"/>
    <w:rsid w:val="00E777C8"/>
    <w:rsid w:val="00E808B3"/>
    <w:rsid w:val="00E85254"/>
    <w:rsid w:val="00E8617E"/>
    <w:rsid w:val="00E87278"/>
    <w:rsid w:val="00E87763"/>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572DF7"/>
  <w15:docId w15:val="{8170ED14-626D-477E-88E8-8BC2D2C7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Ttulo1">
    <w:name w:val="heading 1"/>
    <w:basedOn w:val="Normal"/>
    <w:next w:val="Normal"/>
    <w:qFormat/>
    <w:pPr>
      <w:keepNext/>
      <w:outlineLvl w:val="0"/>
    </w:pPr>
    <w:rPr>
      <w:i/>
      <w:iCs/>
      <w:lang w:val="en-US"/>
    </w:rPr>
  </w:style>
  <w:style w:type="paragraph" w:styleId="Ttulo7">
    <w:name w:val="heading 7"/>
    <w:basedOn w:val="Normal"/>
    <w:next w:val="Normal"/>
    <w:qFormat/>
    <w:pPr>
      <w:keepNext/>
      <w:numPr>
        <w:numId w:val="3"/>
      </w:numPr>
      <w:tabs>
        <w:tab w:val="left" w:pos="-720"/>
      </w:tabs>
      <w:suppressAutoHyphens/>
      <w:jc w:val="both"/>
      <w:outlineLvl w:val="6"/>
    </w:pPr>
    <w:rPr>
      <w:b/>
      <w:bCs/>
    </w:rPr>
  </w:style>
  <w:style w:type="paragraph" w:styleId="Ttulo8">
    <w:name w:val="heading 8"/>
    <w:basedOn w:val="Normal"/>
    <w:next w:val="Normal"/>
    <w:qFormat/>
    <w:rsid w:val="00A17113"/>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Textoindependiente">
    <w:name w:val="Body Text"/>
    <w:basedOn w:val="Normal"/>
    <w:pPr>
      <w:tabs>
        <w:tab w:val="left" w:pos="-720"/>
      </w:tabs>
      <w:suppressAutoHyphens/>
      <w:jc w:val="both"/>
    </w:pPr>
    <w:rPr>
      <w:lang w:val="en-US"/>
    </w:rPr>
  </w:style>
  <w:style w:type="character" w:styleId="Refdenotaalpie">
    <w:name w:val="footnote reference"/>
    <w:semiHidden/>
    <w:rPr>
      <w:vertAlign w:val="superscript"/>
    </w:rPr>
  </w:style>
  <w:style w:type="paragraph" w:styleId="Sangradetextonormal">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Textonotapie">
    <w:name w:val="footnote text"/>
    <w:basedOn w:val="Normal"/>
    <w:link w:val="TextonotapieCar"/>
    <w:semiHidden/>
    <w:rPr>
      <w:rFonts w:ascii="Courier" w:hAnsi="Courier"/>
      <w:sz w:val="20"/>
      <w:szCs w:val="20"/>
      <w:lang w:val="en-US"/>
    </w:rPr>
  </w:style>
  <w:style w:type="paragraph" w:styleId="Textodeglobo">
    <w:name w:val="Balloon Text"/>
    <w:basedOn w:val="Normal"/>
    <w:semiHidden/>
    <w:rsid w:val="006A77F4"/>
    <w:rPr>
      <w:rFonts w:ascii="Tahoma" w:hAnsi="Tahoma" w:cs="Tahoma"/>
      <w:sz w:val="16"/>
      <w:szCs w:val="16"/>
    </w:rPr>
  </w:style>
  <w:style w:type="character" w:styleId="Refdecomentario">
    <w:name w:val="annotation reference"/>
    <w:uiPriority w:val="99"/>
    <w:semiHidden/>
    <w:rsid w:val="00BE2889"/>
    <w:rPr>
      <w:sz w:val="16"/>
      <w:szCs w:val="16"/>
    </w:rPr>
  </w:style>
  <w:style w:type="paragraph" w:styleId="Textocomentario">
    <w:name w:val="annotation text"/>
    <w:basedOn w:val="Normal"/>
    <w:link w:val="TextocomentarioCar"/>
    <w:semiHidden/>
    <w:rsid w:val="00BE2889"/>
    <w:rPr>
      <w:sz w:val="20"/>
      <w:szCs w:val="20"/>
      <w:lang w:eastAsia="ja-JP"/>
    </w:rPr>
  </w:style>
  <w:style w:type="character" w:styleId="Hipervnculo">
    <w:name w:val="Hyperlink"/>
    <w:rsid w:val="00A05929"/>
    <w:rPr>
      <w:color w:val="0000FF"/>
      <w:u w:val="single"/>
    </w:rPr>
  </w:style>
  <w:style w:type="paragraph" w:styleId="Asuntodelcomentario">
    <w:name w:val="annotation subject"/>
    <w:basedOn w:val="Textocomentario"/>
    <w:next w:val="Textocomentario"/>
    <w:semiHidden/>
    <w:rsid w:val="00775309"/>
    <w:rPr>
      <w:rFonts w:eastAsia="Times New Roman"/>
      <w:b/>
      <w:bCs/>
      <w:lang w:eastAsia="en-US"/>
    </w:rPr>
  </w:style>
  <w:style w:type="paragraph" w:styleId="Piedepgina">
    <w:name w:val="footer"/>
    <w:basedOn w:val="Normal"/>
    <w:rsid w:val="00D91241"/>
    <w:pPr>
      <w:tabs>
        <w:tab w:val="center" w:pos="4320"/>
        <w:tab w:val="right" w:pos="8640"/>
      </w:tabs>
    </w:pPr>
  </w:style>
  <w:style w:type="character" w:styleId="Nmerodepgina">
    <w:name w:val="page number"/>
    <w:basedOn w:val="Fuentedeprrafopredeter"/>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Encabezado">
    <w:name w:val="header"/>
    <w:basedOn w:val="Normal"/>
    <w:rsid w:val="0090774B"/>
    <w:pPr>
      <w:tabs>
        <w:tab w:val="center" w:pos="4320"/>
        <w:tab w:val="right" w:pos="8640"/>
      </w:tabs>
    </w:pPr>
  </w:style>
  <w:style w:type="character" w:customStyle="1" w:styleId="pseditboxdisponly">
    <w:name w:val="pseditboxdisponly"/>
    <w:basedOn w:val="Fuentedeprrafopredeter"/>
    <w:rsid w:val="00FB4EB2"/>
  </w:style>
  <w:style w:type="paragraph" w:styleId="NormalWeb">
    <w:name w:val="Normal (Web)"/>
    <w:basedOn w:val="Normal"/>
    <w:uiPriority w:val="99"/>
    <w:unhideWhenUsed/>
    <w:rsid w:val="002B17B8"/>
    <w:rPr>
      <w:rFonts w:eastAsia="Calibri"/>
      <w:lang w:val="en-US"/>
    </w:rPr>
  </w:style>
  <w:style w:type="character" w:styleId="nfasis">
    <w:name w:val="Emphasis"/>
    <w:uiPriority w:val="20"/>
    <w:qFormat/>
    <w:rsid w:val="002B17B8"/>
    <w:rPr>
      <w:i/>
      <w:iCs/>
    </w:rPr>
  </w:style>
  <w:style w:type="character" w:styleId="Textoennegrita">
    <w:name w:val="Strong"/>
    <w:uiPriority w:val="22"/>
    <w:qFormat/>
    <w:rsid w:val="002B17B8"/>
    <w:rPr>
      <w:b/>
      <w:bCs/>
    </w:rPr>
  </w:style>
  <w:style w:type="paragraph" w:styleId="Textonotaalfinal">
    <w:name w:val="endnote text"/>
    <w:basedOn w:val="Normal"/>
    <w:link w:val="TextonotaalfinalCar"/>
    <w:rsid w:val="00A34ADC"/>
    <w:rPr>
      <w:sz w:val="20"/>
      <w:szCs w:val="20"/>
    </w:rPr>
  </w:style>
  <w:style w:type="character" w:customStyle="1" w:styleId="TextonotaalfinalCar">
    <w:name w:val="Texto nota al final Car"/>
    <w:link w:val="Textonotaalfinal"/>
    <w:rsid w:val="00A34ADC"/>
    <w:rPr>
      <w:lang w:val="en-GB"/>
    </w:rPr>
  </w:style>
  <w:style w:type="character" w:styleId="Refdenotaalfinal">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Textosinformato">
    <w:name w:val="Plain Text"/>
    <w:basedOn w:val="Normal"/>
    <w:link w:val="TextosinformatoCar"/>
    <w:uiPriority w:val="99"/>
    <w:unhideWhenUsed/>
    <w:rsid w:val="00D008F1"/>
    <w:rPr>
      <w:rFonts w:ascii="Calibri" w:eastAsia="Calibri" w:hAnsi="Calibri"/>
      <w:color w:val="1F497D"/>
      <w:sz w:val="22"/>
      <w:szCs w:val="21"/>
      <w:lang w:val="en-US"/>
    </w:rPr>
  </w:style>
  <w:style w:type="character" w:customStyle="1" w:styleId="TextosinformatoCar">
    <w:name w:val="Texto sin formato Car"/>
    <w:link w:val="Textosinformato"/>
    <w:uiPriority w:val="99"/>
    <w:rsid w:val="00D008F1"/>
    <w:rPr>
      <w:rFonts w:ascii="Calibri" w:eastAsia="Calibri" w:hAnsi="Calibri" w:cs="Times New Roman"/>
      <w:color w:val="1F497D"/>
      <w:sz w:val="22"/>
      <w:szCs w:val="21"/>
    </w:rPr>
  </w:style>
  <w:style w:type="paragraph" w:styleId="Sangra2detindependiente">
    <w:name w:val="Body Text Indent 2"/>
    <w:basedOn w:val="Normal"/>
    <w:link w:val="Sangra2detindependienteCar"/>
    <w:rsid w:val="0078548F"/>
    <w:pPr>
      <w:spacing w:after="120" w:line="480" w:lineRule="auto"/>
      <w:ind w:left="360"/>
    </w:pPr>
  </w:style>
  <w:style w:type="character" w:customStyle="1" w:styleId="Sangra2detindependienteCar">
    <w:name w:val="Sangría 2 de t. independiente Car"/>
    <w:link w:val="Sangra2detindependiente"/>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TextocomentarioCar">
    <w:name w:val="Texto comentario Car"/>
    <w:link w:val="Textocomentario"/>
    <w:semiHidden/>
    <w:rsid w:val="00B51941"/>
    <w:rPr>
      <w:lang w:val="en-GB" w:eastAsia="ja-JP"/>
    </w:rPr>
  </w:style>
  <w:style w:type="paragraph" w:styleId="Revisin">
    <w:name w:val="Revision"/>
    <w:hidden/>
    <w:uiPriority w:val="99"/>
    <w:semiHidden/>
    <w:rsid w:val="00A20FB9"/>
    <w:rPr>
      <w:sz w:val="24"/>
      <w:szCs w:val="24"/>
      <w:lang w:val="en-GB"/>
    </w:rPr>
  </w:style>
  <w:style w:type="paragraph" w:styleId="Prrafodelista">
    <w:name w:val="List Paragraph"/>
    <w:basedOn w:val="Normal"/>
    <w:uiPriority w:val="34"/>
    <w:qFormat/>
    <w:rsid w:val="00E37280"/>
    <w:pPr>
      <w:ind w:left="720"/>
      <w:contextualSpacing/>
    </w:pPr>
  </w:style>
  <w:style w:type="character" w:customStyle="1" w:styleId="TextonotapieCar">
    <w:name w:val="Texto nota pie Car"/>
    <w:link w:val="Textonotapie"/>
    <w:semiHidden/>
    <w:rsid w:val="00B61B08"/>
    <w:rPr>
      <w:rFonts w:ascii="Courier" w:hAnsi="Courier"/>
    </w:rPr>
  </w:style>
  <w:style w:type="character" w:styleId="Mencinsinresolver">
    <w:name w:val="Unresolved Mention"/>
    <w:uiPriority w:val="99"/>
    <w:semiHidden/>
    <w:unhideWhenUsed/>
    <w:rsid w:val="00782A7F"/>
    <w:rPr>
      <w:color w:val="605E5C"/>
      <w:shd w:val="clear" w:color="auto" w:fill="E1DFDD"/>
    </w:rPr>
  </w:style>
  <w:style w:type="table" w:customStyle="1" w:styleId="TableGrid1">
    <w:name w:val="Table Grid1"/>
    <w:basedOn w:val="Tablanormal"/>
    <w:next w:val="Tablaconcuadrcula"/>
    <w:uiPriority w:val="39"/>
    <w:rsid w:val="00E751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7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98BA-FB9E-44E0-BABE-C10FF3B7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6763</Words>
  <Characters>40296</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46966</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Graciana Argiro</cp:lastModifiedBy>
  <cp:revision>6</cp:revision>
  <cp:lastPrinted>2019-11-15T16:53:00Z</cp:lastPrinted>
  <dcterms:created xsi:type="dcterms:W3CDTF">2019-12-08T14:43:00Z</dcterms:created>
  <dcterms:modified xsi:type="dcterms:W3CDTF">2022-01-20T18:00:00Z</dcterms:modified>
</cp:coreProperties>
</file>