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Default="00FC7D2A" w:rsidP="009531D3"/>
    <w:p w:rsidR="009531D3" w:rsidRDefault="00EF1BE3" w:rsidP="00AC1141">
      <w:pPr>
        <w:jc w:val="center"/>
        <w:rPr>
          <w:b/>
          <w:bCs/>
          <w:caps/>
        </w:rPr>
      </w:pPr>
      <w:r>
        <w:rPr>
          <w:rFonts w:ascii="Arial" w:hAnsi="Arial"/>
          <w:noProof/>
          <w:spacing w:val="-3"/>
          <w:sz w:val="20"/>
        </w:rPr>
        <w:drawing>
          <wp:inline distT="0" distB="0" distL="0" distR="0">
            <wp:extent cx="1033780" cy="803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838" t="3618" r="10838" b="16402"/>
                    <a:stretch>
                      <a:fillRect/>
                    </a:stretch>
                  </pic:blipFill>
                  <pic:spPr bwMode="auto">
                    <a:xfrm>
                      <a:off x="0" y="0"/>
                      <a:ext cx="1033780" cy="803275"/>
                    </a:xfrm>
                    <a:prstGeom prst="rect">
                      <a:avLst/>
                    </a:prstGeom>
                    <a:solidFill>
                      <a:srgbClr val="3366FF"/>
                    </a:solidFill>
                    <a:ln w="9525">
                      <a:noFill/>
                      <a:miter lim="800000"/>
                      <a:headEnd/>
                      <a:tailEnd/>
                    </a:ln>
                  </pic:spPr>
                </pic:pic>
              </a:graphicData>
            </a:graphic>
          </wp:inline>
        </w:drawing>
      </w:r>
      <w:r w:rsidR="006F1B36">
        <w:tab/>
      </w:r>
      <w:r w:rsidR="006F1B36">
        <w:tab/>
      </w:r>
      <w:r>
        <w:rPr>
          <w:noProof/>
        </w:rPr>
        <w:drawing>
          <wp:inline distT="0" distB="0" distL="0" distR="0">
            <wp:extent cx="930275" cy="763270"/>
            <wp:effectExtent l="19050" t="0" r="3175" b="0"/>
            <wp:docPr id="2" name="Pictur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
                    <pic:cNvPicPr>
                      <a:picLocks noChangeAspect="1" noChangeArrowheads="1"/>
                    </pic:cNvPicPr>
                  </pic:nvPicPr>
                  <pic:blipFill>
                    <a:blip r:embed="rId10" cstate="print"/>
                    <a:srcRect/>
                    <a:stretch>
                      <a:fillRect/>
                    </a:stretch>
                  </pic:blipFill>
                  <pic:spPr bwMode="auto">
                    <a:xfrm>
                      <a:off x="0" y="0"/>
                      <a:ext cx="930275" cy="763270"/>
                    </a:xfrm>
                    <a:prstGeom prst="rect">
                      <a:avLst/>
                    </a:prstGeom>
                    <a:noFill/>
                    <a:ln w="9525">
                      <a:noFill/>
                      <a:miter lim="800000"/>
                      <a:headEnd/>
                      <a:tailEnd/>
                    </a:ln>
                  </pic:spPr>
                </pic:pic>
              </a:graphicData>
            </a:graphic>
          </wp:inline>
        </w:drawing>
      </w:r>
    </w:p>
    <w:p w:rsidR="002E3D41" w:rsidRDefault="002E3D41" w:rsidP="00FC7D2A">
      <w:pPr>
        <w:jc w:val="center"/>
        <w:rPr>
          <w:b/>
          <w:bCs/>
          <w:caps/>
        </w:rPr>
      </w:pPr>
    </w:p>
    <w:p w:rsidR="006F1B36" w:rsidRPr="00E37C09" w:rsidRDefault="006F1B36" w:rsidP="006F1B36">
      <w:pPr>
        <w:jc w:val="center"/>
        <w:rPr>
          <w:b/>
        </w:rPr>
      </w:pPr>
      <w:r>
        <w:rPr>
          <w:b/>
        </w:rPr>
        <w:t>PEACEBUILDING FUND (PBF)</w:t>
      </w:r>
    </w:p>
    <w:p w:rsidR="002E3D41" w:rsidRDefault="00BB74F7" w:rsidP="00706BE3">
      <w:pPr>
        <w:jc w:val="center"/>
        <w:rPr>
          <w:b/>
          <w:bCs/>
          <w:caps/>
        </w:rPr>
      </w:pPr>
      <w:r>
        <w:rPr>
          <w:b/>
          <w:bCs/>
          <w:caps/>
        </w:rPr>
        <w:t xml:space="preserve">Final </w:t>
      </w:r>
      <w:r w:rsidR="009F1E34">
        <w:rPr>
          <w:b/>
          <w:bCs/>
          <w:caps/>
        </w:rPr>
        <w:t>PROGRAMME</w:t>
      </w:r>
      <w:r w:rsidR="00D5053D">
        <w:rPr>
          <w:b/>
          <w:bCs/>
          <w:caps/>
        </w:rPr>
        <w:t>-</w:t>
      </w:r>
      <w:r w:rsidR="001A18A4">
        <w:rPr>
          <w:b/>
          <w:bCs/>
          <w:caps/>
        </w:rPr>
        <w:t>Narrative report</w:t>
      </w:r>
    </w:p>
    <w:p w:rsidR="00A400D0" w:rsidRDefault="00A400D0" w:rsidP="00706BE3">
      <w:pPr>
        <w:jc w:val="center"/>
        <w:rPr>
          <w:b/>
          <w:bCs/>
          <w:caps/>
        </w:rPr>
      </w:pPr>
    </w:p>
    <w:p w:rsidR="00A400D0" w:rsidRPr="003D56A2" w:rsidRDefault="006F1B36" w:rsidP="0093378E">
      <w:pPr>
        <w:jc w:val="center"/>
        <w:rPr>
          <w:b/>
          <w:bCs/>
          <w:caps/>
        </w:rPr>
      </w:pPr>
      <w:r w:rsidRPr="00DE6588">
        <w:rPr>
          <w:b/>
          <w:bCs/>
          <w:caps/>
        </w:rPr>
        <w:t xml:space="preserve">REPORTING PERIOD: from </w:t>
      </w:r>
      <w:r w:rsidR="00A625C6" w:rsidRPr="00DE6588">
        <w:rPr>
          <w:b/>
          <w:bCs/>
        </w:rPr>
        <w:t>0</w:t>
      </w:r>
      <w:r w:rsidR="00747F0D" w:rsidRPr="00DE6588">
        <w:rPr>
          <w:b/>
          <w:bCs/>
        </w:rPr>
        <w:t>4</w:t>
      </w:r>
      <w:r w:rsidR="00A625C6" w:rsidRPr="00DE6588">
        <w:rPr>
          <w:b/>
          <w:bCs/>
        </w:rPr>
        <w:t>/201</w:t>
      </w:r>
      <w:r w:rsidR="00747F0D" w:rsidRPr="00DE6588">
        <w:rPr>
          <w:b/>
          <w:bCs/>
        </w:rPr>
        <w:t>0</w:t>
      </w:r>
      <w:r w:rsidRPr="00DE6588">
        <w:rPr>
          <w:b/>
          <w:bCs/>
          <w:caps/>
        </w:rPr>
        <w:t xml:space="preserve"> to </w:t>
      </w:r>
      <w:r w:rsidR="00A625C6" w:rsidRPr="00DE6588">
        <w:rPr>
          <w:b/>
          <w:bCs/>
        </w:rPr>
        <w:t>05/2012</w:t>
      </w:r>
    </w:p>
    <w:tbl>
      <w:tblPr>
        <w:tblW w:w="10800" w:type="dxa"/>
        <w:tblInd w:w="-72" w:type="dxa"/>
        <w:tblLayout w:type="fixed"/>
        <w:tblLook w:val="01E0" w:firstRow="1" w:lastRow="1" w:firstColumn="1" w:lastColumn="1" w:noHBand="0" w:noVBand="0"/>
      </w:tblPr>
      <w:tblGrid>
        <w:gridCol w:w="5040"/>
        <w:gridCol w:w="360"/>
        <w:gridCol w:w="5400"/>
      </w:tblGrid>
      <w:tr w:rsidR="003A2ACF" w:rsidRPr="00947685" w:rsidTr="004E33D1">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3A2ACF" w:rsidRPr="00947685" w:rsidRDefault="003A2ACF" w:rsidP="00E407A4">
            <w:pPr>
              <w:pStyle w:val="H1"/>
              <w:jc w:val="center"/>
              <w:rPr>
                <w:rFonts w:cs="Times New Roman"/>
              </w:rPr>
            </w:pPr>
            <w:r>
              <w:rPr>
                <w:rFonts w:cs="Times New Roman"/>
              </w:rPr>
              <w:t>Programme Title &amp; Project Number</w:t>
            </w:r>
          </w:p>
        </w:tc>
        <w:tc>
          <w:tcPr>
            <w:tcW w:w="360" w:type="dxa"/>
            <w:vMerge w:val="restart"/>
            <w:tcBorders>
              <w:left w:val="single" w:sz="4" w:space="0" w:color="auto"/>
              <w:right w:val="single" w:sz="4" w:space="0" w:color="auto"/>
            </w:tcBorders>
            <w:vAlign w:val="center"/>
          </w:tcPr>
          <w:p w:rsidR="003A2ACF" w:rsidRPr="00947685" w:rsidRDefault="003A2ACF" w:rsidP="00E407A4">
            <w:pPr>
              <w:jc w:val="center"/>
            </w:pPr>
          </w:p>
        </w:tc>
        <w:tc>
          <w:tcPr>
            <w:tcW w:w="5400" w:type="dxa"/>
            <w:tcBorders>
              <w:top w:val="single" w:sz="4" w:space="0" w:color="auto"/>
              <w:left w:val="single" w:sz="4" w:space="0" w:color="auto"/>
              <w:right w:val="single" w:sz="4" w:space="0" w:color="auto"/>
            </w:tcBorders>
            <w:shd w:val="clear" w:color="auto" w:fill="F3F3F3"/>
            <w:vAlign w:val="center"/>
          </w:tcPr>
          <w:p w:rsidR="003A2ACF" w:rsidRPr="00E407A4" w:rsidRDefault="003A2ACF" w:rsidP="00A400D0">
            <w:pPr>
              <w:pStyle w:val="H1"/>
              <w:jc w:val="center"/>
              <w:rPr>
                <w:rFonts w:cs="Times New Roman"/>
              </w:rPr>
            </w:pPr>
            <w:r>
              <w:rPr>
                <w:rFonts w:cs="Times New Roman"/>
              </w:rPr>
              <w:t>Country, Locality(s), Thematic Area(s)</w:t>
            </w:r>
          </w:p>
        </w:tc>
      </w:tr>
      <w:tr w:rsidR="003A2ACF" w:rsidRPr="00947685" w:rsidTr="004E33D1">
        <w:trPr>
          <w:trHeight w:val="705"/>
        </w:trPr>
        <w:tc>
          <w:tcPr>
            <w:tcW w:w="5040" w:type="dxa"/>
            <w:vMerge w:val="restart"/>
            <w:tcBorders>
              <w:left w:val="single" w:sz="4" w:space="0" w:color="auto"/>
              <w:right w:val="single" w:sz="4" w:space="0" w:color="auto"/>
            </w:tcBorders>
          </w:tcPr>
          <w:p w:rsidR="003A2ACF" w:rsidRPr="00052CB4" w:rsidRDefault="003A2ACF" w:rsidP="007D48FB">
            <w:pPr>
              <w:pStyle w:val="BodyText"/>
              <w:numPr>
                <w:ilvl w:val="0"/>
                <w:numId w:val="1"/>
              </w:numPr>
              <w:ind w:left="342"/>
              <w:rPr>
                <w:rFonts w:ascii="Times New Roman" w:hAnsi="Times New Roman"/>
                <w:bCs/>
                <w:iCs/>
                <w:snapToGrid w:val="0"/>
                <w:color w:val="auto"/>
                <w:szCs w:val="28"/>
              </w:rPr>
            </w:pPr>
            <w:r w:rsidRPr="00052CB4">
              <w:rPr>
                <w:rFonts w:ascii="Times New Roman" w:hAnsi="Times New Roman"/>
                <w:bCs/>
                <w:iCs/>
                <w:snapToGrid w:val="0"/>
                <w:color w:val="auto"/>
                <w:szCs w:val="28"/>
              </w:rPr>
              <w:t>Programme Title:</w:t>
            </w:r>
            <w:r w:rsidR="0034565A" w:rsidRPr="00052CB4">
              <w:rPr>
                <w:rFonts w:ascii="Times New Roman" w:hAnsi="Times New Roman"/>
                <w:bCs/>
                <w:iCs/>
                <w:snapToGrid w:val="0"/>
                <w:color w:val="auto"/>
                <w:szCs w:val="28"/>
              </w:rPr>
              <w:t xml:space="preserve"> Monitoring, reporting and response to conflict related child rights violations.</w:t>
            </w:r>
          </w:p>
          <w:p w:rsidR="003927FE" w:rsidRPr="0093378E" w:rsidRDefault="003A2ACF" w:rsidP="0093378E">
            <w:pPr>
              <w:pStyle w:val="BodyText"/>
              <w:numPr>
                <w:ilvl w:val="0"/>
                <w:numId w:val="1"/>
              </w:numPr>
              <w:ind w:left="342"/>
              <w:rPr>
                <w:rFonts w:ascii="Times New Roman" w:hAnsi="Times New Roman"/>
                <w:bCs/>
                <w:iCs/>
                <w:snapToGrid w:val="0"/>
                <w:color w:val="auto"/>
                <w:szCs w:val="28"/>
              </w:rPr>
            </w:pPr>
            <w:r w:rsidRPr="00052CB4">
              <w:rPr>
                <w:rFonts w:ascii="Times New Roman" w:hAnsi="Times New Roman"/>
                <w:bCs/>
                <w:iCs/>
                <w:snapToGrid w:val="0"/>
                <w:color w:val="auto"/>
                <w:szCs w:val="28"/>
              </w:rPr>
              <w:t>Programme Number (if applicable):</w:t>
            </w:r>
            <w:r w:rsidR="0034565A" w:rsidRPr="00052CB4">
              <w:rPr>
                <w:rFonts w:ascii="Times New Roman" w:hAnsi="Times New Roman"/>
                <w:bCs/>
                <w:iCs/>
                <w:snapToGrid w:val="0"/>
                <w:color w:val="auto"/>
                <w:szCs w:val="28"/>
              </w:rPr>
              <w:t xml:space="preserve"> UNPFN/A-</w:t>
            </w:r>
            <w:r w:rsidR="003927FE" w:rsidRPr="00052CB4">
              <w:rPr>
                <w:rFonts w:ascii="Times New Roman" w:hAnsi="Times New Roman"/>
                <w:bCs/>
                <w:iCs/>
                <w:snapToGrid w:val="0"/>
                <w:color w:val="auto"/>
                <w:szCs w:val="28"/>
              </w:rPr>
              <w:t>8</w:t>
            </w:r>
            <w:r w:rsidR="0093378E">
              <w:rPr>
                <w:rFonts w:ascii="Times New Roman" w:hAnsi="Times New Roman"/>
                <w:bCs/>
                <w:iCs/>
                <w:snapToGrid w:val="0"/>
                <w:color w:val="auto"/>
                <w:szCs w:val="28"/>
              </w:rPr>
              <w:t xml:space="preserve"> </w:t>
            </w:r>
            <w:r w:rsidR="003927FE" w:rsidRPr="0093378E">
              <w:rPr>
                <w:rFonts w:ascii="Times New Roman" w:hAnsi="Times New Roman"/>
                <w:color w:val="auto"/>
              </w:rPr>
              <w:t>PBF/NPL/E-2</w:t>
            </w:r>
          </w:p>
          <w:p w:rsidR="003A2ACF" w:rsidRPr="001F0CA6" w:rsidRDefault="003A2ACF" w:rsidP="007D48FB">
            <w:pPr>
              <w:pStyle w:val="BodyText"/>
              <w:numPr>
                <w:ilvl w:val="0"/>
                <w:numId w:val="1"/>
              </w:numPr>
              <w:ind w:left="342"/>
              <w:rPr>
                <w:rFonts w:ascii="Times New Roman" w:hAnsi="Times New Roman"/>
                <w:i/>
                <w:color w:val="auto"/>
                <w:sz w:val="20"/>
                <w:szCs w:val="20"/>
                <w:lang w:val="en-US"/>
              </w:rPr>
            </w:pPr>
            <w:r w:rsidRPr="00052CB4">
              <w:rPr>
                <w:rFonts w:ascii="Times New Roman" w:hAnsi="Times New Roman"/>
                <w:bCs/>
                <w:iCs/>
                <w:snapToGrid w:val="0"/>
                <w:color w:val="auto"/>
                <w:szCs w:val="28"/>
              </w:rPr>
              <w:t>MPTF Office Project Reference Number:</w:t>
            </w:r>
            <w:r w:rsidRPr="00052CB4">
              <w:rPr>
                <w:rFonts w:ascii="Times New Roman" w:hAnsi="Times New Roman"/>
                <w:i/>
                <w:color w:val="auto"/>
                <w:sz w:val="20"/>
                <w:szCs w:val="20"/>
                <w:lang w:val="en-US"/>
              </w:rPr>
              <w:t xml:space="preserve"> </w:t>
            </w:r>
            <w:r w:rsidR="003927FE" w:rsidRPr="0093378E">
              <w:rPr>
                <w:rFonts w:ascii="Times New Roman" w:hAnsi="Times New Roman"/>
                <w:color w:val="auto"/>
              </w:rPr>
              <w:t>00078539</w:t>
            </w: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5400" w:type="dxa"/>
            <w:tcBorders>
              <w:left w:val="single" w:sz="4" w:space="0" w:color="auto"/>
              <w:bottom w:val="single" w:sz="4" w:space="0" w:color="auto"/>
              <w:right w:val="single" w:sz="4" w:space="0" w:color="auto"/>
            </w:tcBorders>
          </w:tcPr>
          <w:p w:rsidR="003A2ACF" w:rsidRPr="0061057D" w:rsidRDefault="003A2ACF" w:rsidP="003A2ACF">
            <w:pPr>
              <w:pStyle w:val="BodyText"/>
              <w:rPr>
                <w:rFonts w:ascii="Times New Roman" w:hAnsi="Times New Roman"/>
                <w:bCs/>
                <w:i/>
                <w:iCs/>
                <w:snapToGrid w:val="0"/>
                <w:color w:val="000000"/>
                <w:sz w:val="18"/>
                <w:szCs w:val="18"/>
              </w:rPr>
            </w:pPr>
            <w:r w:rsidRPr="0061057D">
              <w:rPr>
                <w:rFonts w:ascii="Times New Roman" w:hAnsi="Times New Roman"/>
                <w:bCs/>
                <w:i/>
                <w:iCs/>
                <w:snapToGrid w:val="0"/>
                <w:color w:val="000000"/>
                <w:sz w:val="18"/>
                <w:szCs w:val="18"/>
              </w:rPr>
              <w:t>(if applicable)</w:t>
            </w:r>
          </w:p>
          <w:p w:rsidR="003A2ACF" w:rsidRPr="0061057D" w:rsidRDefault="003A2ACF" w:rsidP="0034565A">
            <w:pPr>
              <w:pStyle w:val="BodyText"/>
              <w:rPr>
                <w:rFonts w:ascii="Times New Roman" w:hAnsi="Times New Roman"/>
                <w:color w:val="000000"/>
                <w:sz w:val="24"/>
              </w:rPr>
            </w:pPr>
            <w:r w:rsidRPr="0061057D">
              <w:rPr>
                <w:rFonts w:ascii="Times New Roman" w:hAnsi="Times New Roman"/>
                <w:bCs/>
                <w:i/>
                <w:iCs/>
                <w:snapToGrid w:val="0"/>
                <w:color w:val="000000"/>
                <w:sz w:val="18"/>
                <w:szCs w:val="18"/>
              </w:rPr>
              <w:t>Country/Region</w:t>
            </w:r>
            <w:r w:rsidR="0034565A">
              <w:rPr>
                <w:rFonts w:ascii="Times New Roman" w:hAnsi="Times New Roman"/>
                <w:bCs/>
                <w:i/>
                <w:iCs/>
                <w:snapToGrid w:val="0"/>
                <w:color w:val="000000"/>
                <w:sz w:val="18"/>
                <w:szCs w:val="18"/>
              </w:rPr>
              <w:t xml:space="preserve">: </w:t>
            </w:r>
            <w:r w:rsidR="0034565A" w:rsidRPr="006F2272">
              <w:rPr>
                <w:rFonts w:ascii="Times New Roman" w:hAnsi="Times New Roman" w:cs="Arial"/>
                <w:bCs/>
                <w:iCs/>
                <w:snapToGrid w:val="0"/>
                <w:color w:val="auto"/>
                <w:szCs w:val="28"/>
              </w:rPr>
              <w:t>Nepal</w:t>
            </w:r>
          </w:p>
        </w:tc>
      </w:tr>
      <w:tr w:rsidR="003A2ACF" w:rsidRPr="00947685" w:rsidTr="004E33D1">
        <w:trPr>
          <w:trHeight w:val="408"/>
        </w:trPr>
        <w:tc>
          <w:tcPr>
            <w:tcW w:w="5040" w:type="dxa"/>
            <w:vMerge/>
            <w:tcBorders>
              <w:left w:val="single" w:sz="4" w:space="0" w:color="auto"/>
              <w:bottom w:val="single" w:sz="4" w:space="0" w:color="auto"/>
              <w:right w:val="single" w:sz="4" w:space="0" w:color="auto"/>
            </w:tcBorders>
          </w:tcPr>
          <w:p w:rsidR="00AB7553" w:rsidRDefault="00AB7553" w:rsidP="007D48FB">
            <w:pPr>
              <w:pStyle w:val="BodyText"/>
              <w:numPr>
                <w:ilvl w:val="0"/>
                <w:numId w:val="1"/>
              </w:numPr>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3A2ACF" w:rsidRPr="00947685" w:rsidRDefault="003A2ACF" w:rsidP="00063637">
            <w:pPr>
              <w:pStyle w:val="BodyText"/>
              <w:rPr>
                <w:rFonts w:ascii="Times New Roman" w:hAnsi="Times New Roman"/>
                <w:sz w:val="20"/>
              </w:rPr>
            </w:pPr>
          </w:p>
        </w:tc>
        <w:tc>
          <w:tcPr>
            <w:tcW w:w="5400" w:type="dxa"/>
            <w:tcBorders>
              <w:top w:val="single" w:sz="4" w:space="0" w:color="auto"/>
              <w:left w:val="single" w:sz="4" w:space="0" w:color="auto"/>
              <w:bottom w:val="single" w:sz="4" w:space="0" w:color="auto"/>
              <w:right w:val="single" w:sz="4" w:space="0" w:color="auto"/>
            </w:tcBorders>
          </w:tcPr>
          <w:p w:rsidR="0034565A" w:rsidRPr="00052CB4" w:rsidRDefault="003A2ACF" w:rsidP="00052CB4">
            <w:pPr>
              <w:jc w:val="both"/>
              <w:rPr>
                <w:rFonts w:cs="Arial"/>
                <w:bCs/>
                <w:iCs/>
                <w:snapToGrid w:val="0"/>
                <w:sz w:val="22"/>
                <w:szCs w:val="22"/>
                <w:lang w:val="en-GB"/>
              </w:rPr>
            </w:pPr>
            <w:r w:rsidRPr="00052CB4">
              <w:rPr>
                <w:bCs/>
                <w:i/>
                <w:iCs/>
                <w:snapToGrid w:val="0"/>
                <w:color w:val="000000"/>
                <w:sz w:val="22"/>
                <w:szCs w:val="22"/>
              </w:rPr>
              <w:t>Thematic/Priority</w:t>
            </w:r>
            <w:r w:rsidR="0034565A" w:rsidRPr="00052CB4">
              <w:rPr>
                <w:bCs/>
                <w:i/>
                <w:iCs/>
                <w:snapToGrid w:val="0"/>
                <w:sz w:val="22"/>
                <w:szCs w:val="22"/>
              </w:rPr>
              <w:t xml:space="preserve">: </w:t>
            </w:r>
            <w:r w:rsidR="0034565A" w:rsidRPr="00052CB4">
              <w:rPr>
                <w:rFonts w:cs="Arial"/>
                <w:bCs/>
                <w:iCs/>
                <w:snapToGrid w:val="0"/>
                <w:sz w:val="22"/>
                <w:szCs w:val="22"/>
                <w:lang w:val="en-GB"/>
              </w:rPr>
              <w:t>PBF Nepal Priority Area 1:</w:t>
            </w:r>
            <w:r w:rsidR="00D5053D" w:rsidRPr="00052CB4">
              <w:rPr>
                <w:rFonts w:cs="Arial"/>
                <w:bCs/>
                <w:iCs/>
                <w:snapToGrid w:val="0"/>
                <w:sz w:val="22"/>
                <w:szCs w:val="22"/>
                <w:lang w:val="en-GB"/>
              </w:rPr>
              <w:t>-</w:t>
            </w:r>
            <w:r w:rsidR="0034565A" w:rsidRPr="00052CB4">
              <w:rPr>
                <w:rFonts w:cs="Arial"/>
                <w:bCs/>
                <w:iCs/>
                <w:snapToGrid w:val="0"/>
                <w:sz w:val="22"/>
                <w:szCs w:val="22"/>
                <w:lang w:val="en-GB"/>
              </w:rPr>
              <w:t>Strengthening State Capacity for Sustaining Peace.</w:t>
            </w:r>
          </w:p>
          <w:p w:rsidR="0034565A" w:rsidRPr="00052CB4" w:rsidRDefault="0034565A" w:rsidP="00052CB4">
            <w:pPr>
              <w:jc w:val="both"/>
              <w:rPr>
                <w:rFonts w:cs="Arial"/>
                <w:bCs/>
                <w:iCs/>
                <w:snapToGrid w:val="0"/>
                <w:sz w:val="22"/>
                <w:szCs w:val="22"/>
                <w:lang w:val="en-GB"/>
              </w:rPr>
            </w:pPr>
            <w:r w:rsidRPr="00052CB4">
              <w:rPr>
                <w:rFonts w:cs="Arial"/>
                <w:bCs/>
                <w:iCs/>
                <w:snapToGrid w:val="0"/>
                <w:sz w:val="22"/>
                <w:szCs w:val="22"/>
                <w:lang w:val="en-GB"/>
              </w:rPr>
              <w:t xml:space="preserve">UNPBF PMP </w:t>
            </w:r>
            <w:r w:rsidR="0023407D" w:rsidRPr="00052CB4">
              <w:rPr>
                <w:rFonts w:cs="Arial"/>
                <w:bCs/>
                <w:iCs/>
                <w:snapToGrid w:val="0"/>
                <w:sz w:val="22"/>
                <w:szCs w:val="22"/>
                <w:lang w:val="en-GB"/>
              </w:rPr>
              <w:t xml:space="preserve">Result </w:t>
            </w:r>
            <w:r w:rsidRPr="00052CB4">
              <w:rPr>
                <w:rFonts w:cs="Arial"/>
                <w:bCs/>
                <w:iCs/>
                <w:snapToGrid w:val="0"/>
                <w:sz w:val="22"/>
                <w:szCs w:val="22"/>
                <w:lang w:val="en-GB"/>
              </w:rPr>
              <w:t>1 / Indicator 1.3</w:t>
            </w:r>
          </w:p>
          <w:p w:rsidR="0034565A" w:rsidRPr="00052CB4" w:rsidRDefault="0034565A" w:rsidP="00052CB4">
            <w:pPr>
              <w:jc w:val="both"/>
              <w:rPr>
                <w:rFonts w:cs="Arial"/>
                <w:bCs/>
                <w:iCs/>
                <w:snapToGrid w:val="0"/>
                <w:sz w:val="22"/>
                <w:szCs w:val="22"/>
              </w:rPr>
            </w:pPr>
          </w:p>
          <w:p w:rsidR="0034565A" w:rsidRPr="00052CB4" w:rsidRDefault="0034565A" w:rsidP="00052CB4">
            <w:pPr>
              <w:pStyle w:val="BodyText"/>
              <w:rPr>
                <w:rFonts w:ascii="Times New Roman" w:hAnsi="Times New Roman" w:cs="Arial"/>
                <w:bCs/>
                <w:iCs/>
                <w:snapToGrid w:val="0"/>
                <w:color w:val="auto"/>
                <w:szCs w:val="22"/>
              </w:rPr>
            </w:pPr>
            <w:r w:rsidRPr="00052CB4">
              <w:rPr>
                <w:rFonts w:ascii="Times New Roman" w:hAnsi="Times New Roman" w:cs="Arial"/>
                <w:bCs/>
                <w:iCs/>
                <w:snapToGrid w:val="0"/>
                <w:color w:val="auto"/>
                <w:szCs w:val="22"/>
              </w:rPr>
              <w:t>UNPFN Thematic/Priority: Cantonment and Reintegration</w:t>
            </w:r>
          </w:p>
          <w:p w:rsidR="003A2ACF" w:rsidRPr="0061057D" w:rsidRDefault="0034565A" w:rsidP="00052CB4">
            <w:pPr>
              <w:pStyle w:val="BodyText"/>
              <w:rPr>
                <w:rFonts w:ascii="Times New Roman" w:hAnsi="Times New Roman"/>
                <w:bCs/>
                <w:i/>
                <w:iCs/>
                <w:snapToGrid w:val="0"/>
                <w:color w:val="000000"/>
                <w:sz w:val="18"/>
                <w:szCs w:val="18"/>
              </w:rPr>
            </w:pPr>
            <w:r w:rsidRPr="00052CB4">
              <w:rPr>
                <w:rFonts w:ascii="Times New Roman" w:hAnsi="Times New Roman" w:cs="Arial"/>
                <w:bCs/>
                <w:iCs/>
                <w:snapToGrid w:val="0"/>
                <w:color w:val="auto"/>
                <w:szCs w:val="22"/>
              </w:rPr>
              <w:t>UNPFN Strategic Outcome: ‘Children</w:t>
            </w:r>
            <w:r w:rsidR="00FE06EC" w:rsidRPr="00052CB4">
              <w:rPr>
                <w:rFonts w:ascii="Times New Roman" w:hAnsi="Times New Roman" w:cs="Arial"/>
                <w:bCs/>
                <w:iCs/>
                <w:snapToGrid w:val="0"/>
                <w:color w:val="auto"/>
                <w:szCs w:val="22"/>
              </w:rPr>
              <w:t xml:space="preserve"> and adolescents</w:t>
            </w:r>
            <w:r w:rsidRPr="00052CB4">
              <w:rPr>
                <w:rFonts w:ascii="Times New Roman" w:hAnsi="Times New Roman" w:cs="Arial"/>
                <w:bCs/>
                <w:iCs/>
                <w:snapToGrid w:val="0"/>
                <w:color w:val="auto"/>
                <w:szCs w:val="22"/>
              </w:rPr>
              <w:t xml:space="preserve"> affected by armed conflict are effectively rehabilitated and reintegrated into communities in adherence with international law and guidelines’</w:t>
            </w:r>
          </w:p>
        </w:tc>
      </w:tr>
    </w:tbl>
    <w:p w:rsidR="00063637" w:rsidRPr="003D56A2" w:rsidRDefault="00063637" w:rsidP="00DA4510">
      <w:pPr>
        <w:rPr>
          <w:b/>
          <w:bCs/>
          <w:caps/>
        </w:rPr>
      </w:pPr>
    </w:p>
    <w:tbl>
      <w:tblPr>
        <w:tblW w:w="10800" w:type="dxa"/>
        <w:tblInd w:w="-72" w:type="dxa"/>
        <w:tblLayout w:type="fixed"/>
        <w:tblLook w:val="01E0" w:firstRow="1" w:lastRow="1" w:firstColumn="1" w:lastColumn="1" w:noHBand="0" w:noVBand="0"/>
      </w:tblPr>
      <w:tblGrid>
        <w:gridCol w:w="5040"/>
        <w:gridCol w:w="360"/>
        <w:gridCol w:w="5400"/>
      </w:tblGrid>
      <w:tr w:rsidR="00A426E7" w:rsidRPr="00947685" w:rsidTr="004E33D1">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A426E7" w:rsidRPr="00947685" w:rsidRDefault="00A426E7" w:rsidP="00E407A4">
            <w:pPr>
              <w:pStyle w:val="H1"/>
              <w:jc w:val="center"/>
              <w:rPr>
                <w:rFonts w:cs="Times New Roman"/>
              </w:rPr>
            </w:pPr>
            <w:r w:rsidRPr="00947685">
              <w:rPr>
                <w:rFonts w:cs="Times New Roman"/>
              </w:rPr>
              <w:t>Participating Organi</w:t>
            </w:r>
            <w:r>
              <w:rPr>
                <w:rFonts w:cs="Times New Roman"/>
              </w:rPr>
              <w:t>z</w:t>
            </w:r>
            <w:r w:rsidR="002A0C41">
              <w:rPr>
                <w:rFonts w:cs="Times New Roman"/>
              </w:rPr>
              <w:t>ation(s)</w:t>
            </w:r>
          </w:p>
        </w:tc>
        <w:tc>
          <w:tcPr>
            <w:tcW w:w="360" w:type="dxa"/>
            <w:vMerge w:val="restart"/>
            <w:tcBorders>
              <w:left w:val="single" w:sz="4" w:space="0" w:color="auto"/>
              <w:right w:val="single" w:sz="4" w:space="0" w:color="auto"/>
            </w:tcBorders>
            <w:vAlign w:val="center"/>
          </w:tcPr>
          <w:p w:rsidR="00A426E7" w:rsidRPr="00947685" w:rsidRDefault="00A426E7" w:rsidP="00E407A4">
            <w:pPr>
              <w:jc w:val="center"/>
            </w:pPr>
          </w:p>
        </w:tc>
        <w:tc>
          <w:tcPr>
            <w:tcW w:w="5400" w:type="dxa"/>
            <w:tcBorders>
              <w:top w:val="single" w:sz="4" w:space="0" w:color="auto"/>
              <w:left w:val="single" w:sz="4" w:space="0" w:color="auto"/>
              <w:right w:val="single" w:sz="4" w:space="0" w:color="auto"/>
            </w:tcBorders>
            <w:shd w:val="clear" w:color="auto" w:fill="F3F3F3"/>
            <w:vAlign w:val="center"/>
          </w:tcPr>
          <w:p w:rsidR="00A426E7" w:rsidRPr="00947685" w:rsidRDefault="00F96915" w:rsidP="00E407A4">
            <w:pPr>
              <w:pStyle w:val="H1"/>
              <w:jc w:val="center"/>
              <w:rPr>
                <w:rFonts w:cs="Times New Roman"/>
                <w:sz w:val="20"/>
              </w:rPr>
            </w:pPr>
            <w:r>
              <w:rPr>
                <w:rFonts w:cs="Times New Roman"/>
              </w:rPr>
              <w:t>Implementing Partners</w:t>
            </w:r>
          </w:p>
        </w:tc>
      </w:tr>
      <w:tr w:rsidR="00A426E7" w:rsidRPr="00947685" w:rsidTr="004E33D1">
        <w:trPr>
          <w:trHeight w:val="495"/>
        </w:trPr>
        <w:tc>
          <w:tcPr>
            <w:tcW w:w="5040" w:type="dxa"/>
            <w:tcBorders>
              <w:left w:val="single" w:sz="4" w:space="0" w:color="auto"/>
              <w:bottom w:val="single" w:sz="4" w:space="0" w:color="auto"/>
              <w:right w:val="single" w:sz="4" w:space="0" w:color="auto"/>
            </w:tcBorders>
          </w:tcPr>
          <w:p w:rsidR="00E771A5" w:rsidRPr="00052CB4" w:rsidRDefault="00E771A5" w:rsidP="007D48FB">
            <w:pPr>
              <w:pStyle w:val="BodyText"/>
              <w:numPr>
                <w:ilvl w:val="0"/>
                <w:numId w:val="1"/>
              </w:numPr>
              <w:ind w:left="342"/>
              <w:rPr>
                <w:rFonts w:ascii="Times New Roman" w:hAnsi="Times New Roman" w:cs="Arial"/>
                <w:color w:val="auto"/>
                <w:szCs w:val="22"/>
              </w:rPr>
            </w:pPr>
            <w:r w:rsidRPr="00052CB4">
              <w:rPr>
                <w:rFonts w:ascii="Times New Roman" w:hAnsi="Times New Roman"/>
                <w:bCs/>
                <w:iCs/>
                <w:snapToGrid w:val="0"/>
                <w:color w:val="auto"/>
                <w:szCs w:val="22"/>
              </w:rPr>
              <w:t>UNICEF</w:t>
            </w:r>
            <w:r w:rsidRPr="00052CB4">
              <w:rPr>
                <w:rFonts w:ascii="Times New Roman" w:hAnsi="Times New Roman" w:cs="Arial"/>
                <w:color w:val="auto"/>
                <w:szCs w:val="22"/>
              </w:rPr>
              <w:t xml:space="preserve"> and OHCHR </w:t>
            </w:r>
          </w:p>
          <w:p w:rsidR="002A0C41" w:rsidRPr="00052CB4" w:rsidRDefault="002A0C41" w:rsidP="00A426E7">
            <w:pPr>
              <w:pStyle w:val="BodyText"/>
              <w:rPr>
                <w:rFonts w:ascii="Times New Roman" w:hAnsi="Times New Roman"/>
                <w:i/>
                <w:color w:val="auto"/>
                <w:szCs w:val="22"/>
              </w:rPr>
            </w:pPr>
          </w:p>
        </w:tc>
        <w:tc>
          <w:tcPr>
            <w:tcW w:w="360" w:type="dxa"/>
            <w:vMerge/>
            <w:tcBorders>
              <w:left w:val="single" w:sz="4" w:space="0" w:color="auto"/>
              <w:right w:val="single" w:sz="4" w:space="0" w:color="auto"/>
            </w:tcBorders>
          </w:tcPr>
          <w:p w:rsidR="00A426E7" w:rsidRPr="00052CB4" w:rsidRDefault="00A426E7" w:rsidP="00A426E7">
            <w:pPr>
              <w:pStyle w:val="BodyText"/>
              <w:rPr>
                <w:rFonts w:ascii="Times New Roman" w:hAnsi="Times New Roman"/>
                <w:szCs w:val="22"/>
              </w:rPr>
            </w:pPr>
          </w:p>
        </w:tc>
        <w:tc>
          <w:tcPr>
            <w:tcW w:w="5400" w:type="dxa"/>
            <w:tcBorders>
              <w:left w:val="single" w:sz="4" w:space="0" w:color="auto"/>
              <w:bottom w:val="single" w:sz="4" w:space="0" w:color="auto"/>
              <w:right w:val="single" w:sz="4" w:space="0" w:color="auto"/>
            </w:tcBorders>
          </w:tcPr>
          <w:p w:rsidR="00A426E7" w:rsidRPr="00052CB4" w:rsidRDefault="007E719B" w:rsidP="007D48FB">
            <w:pPr>
              <w:pStyle w:val="BodyText"/>
              <w:numPr>
                <w:ilvl w:val="0"/>
                <w:numId w:val="3"/>
              </w:numPr>
              <w:ind w:left="376"/>
              <w:rPr>
                <w:rFonts w:ascii="Times New Roman" w:hAnsi="Times New Roman"/>
                <w:szCs w:val="22"/>
              </w:rPr>
            </w:pPr>
            <w:bookmarkStart w:id="0" w:name="_Toc249364478"/>
            <w:r w:rsidRPr="00052CB4">
              <w:rPr>
                <w:rFonts w:ascii="Times New Roman" w:hAnsi="Times New Roman"/>
                <w:bCs/>
                <w:iCs/>
                <w:snapToGrid w:val="0"/>
                <w:color w:val="000000"/>
                <w:szCs w:val="22"/>
              </w:rPr>
              <w:t>National counterparts</w:t>
            </w:r>
            <w:r w:rsidR="00984B9C" w:rsidRPr="00052CB4">
              <w:rPr>
                <w:rFonts w:ascii="Times New Roman" w:hAnsi="Times New Roman"/>
                <w:bCs/>
                <w:iCs/>
                <w:snapToGrid w:val="0"/>
                <w:color w:val="000000"/>
                <w:szCs w:val="22"/>
              </w:rPr>
              <w:t>:</w:t>
            </w:r>
            <w:r w:rsidRPr="00052CB4">
              <w:rPr>
                <w:rFonts w:ascii="Times New Roman" w:hAnsi="Times New Roman"/>
                <w:bCs/>
                <w:iCs/>
                <w:snapToGrid w:val="0"/>
                <w:color w:val="000000"/>
                <w:szCs w:val="22"/>
              </w:rPr>
              <w:t xml:space="preserve"> </w:t>
            </w:r>
            <w:bookmarkEnd w:id="0"/>
            <w:r w:rsidR="00984B9C" w:rsidRPr="00052CB4">
              <w:rPr>
                <w:rFonts w:ascii="Times New Roman" w:hAnsi="Times New Roman"/>
                <w:bCs/>
                <w:iCs/>
                <w:snapToGrid w:val="0"/>
                <w:color w:val="000000"/>
                <w:szCs w:val="22"/>
              </w:rPr>
              <w:t>Ministry of Peace and Reconstruction (</w:t>
            </w:r>
            <w:proofErr w:type="spellStart"/>
            <w:r w:rsidR="00984B9C" w:rsidRPr="00052CB4">
              <w:rPr>
                <w:rFonts w:ascii="Times New Roman" w:hAnsi="Times New Roman"/>
                <w:bCs/>
                <w:iCs/>
                <w:snapToGrid w:val="0"/>
                <w:color w:val="000000"/>
                <w:szCs w:val="22"/>
              </w:rPr>
              <w:t>MoPR</w:t>
            </w:r>
            <w:proofErr w:type="spellEnd"/>
            <w:r w:rsidR="00984B9C" w:rsidRPr="00052CB4">
              <w:rPr>
                <w:rFonts w:ascii="Times New Roman" w:hAnsi="Times New Roman"/>
                <w:bCs/>
                <w:iCs/>
                <w:snapToGrid w:val="0"/>
                <w:color w:val="000000"/>
                <w:szCs w:val="22"/>
              </w:rPr>
              <w:t>), International and national non-governmental organizations (I/NGOs).</w:t>
            </w:r>
          </w:p>
        </w:tc>
      </w:tr>
    </w:tbl>
    <w:p w:rsidR="000A6616" w:rsidRDefault="000A6616" w:rsidP="00FC7D2A"/>
    <w:tbl>
      <w:tblPr>
        <w:tblW w:w="107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3060"/>
        <w:gridCol w:w="2339"/>
      </w:tblGrid>
      <w:tr w:rsidR="00EA4748" w:rsidRPr="00F75023" w:rsidTr="00706BE3">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EA4748" w:rsidP="00AA2ACE">
            <w:pPr>
              <w:pStyle w:val="H1"/>
              <w:jc w:val="center"/>
              <w:rPr>
                <w:rFonts w:cs="Times New Roman"/>
              </w:rPr>
            </w:pPr>
            <w:r w:rsidRPr="00F75023">
              <w:rPr>
                <w:rFonts w:cs="Times New Roman"/>
              </w:rPr>
              <w:t xml:space="preserve">Programme/Project </w:t>
            </w:r>
            <w:r>
              <w:rPr>
                <w:rFonts w:cs="Times New Roman"/>
              </w:rPr>
              <w:t xml:space="preserve">Cost </w:t>
            </w:r>
            <w:r w:rsidR="00EB7D30">
              <w:rPr>
                <w:rFonts w:cs="Times New Roman"/>
              </w:rPr>
              <w:t>(US$)</w:t>
            </w:r>
          </w:p>
        </w:tc>
        <w:tc>
          <w:tcPr>
            <w:tcW w:w="360" w:type="dxa"/>
            <w:tcBorders>
              <w:top w:val="nil"/>
              <w:left w:val="single" w:sz="4" w:space="0" w:color="auto"/>
              <w:bottom w:val="nil"/>
              <w:right w:val="single" w:sz="4" w:space="0" w:color="auto"/>
            </w:tcBorders>
            <w:shd w:val="clear" w:color="auto" w:fill="auto"/>
            <w:vAlign w:val="center"/>
          </w:tcPr>
          <w:p w:rsidR="00EA4748" w:rsidRPr="00F75023" w:rsidRDefault="00EA4748" w:rsidP="00AA2ACE">
            <w:pPr>
              <w:pStyle w:val="H1"/>
              <w:jc w:val="center"/>
              <w:rPr>
                <w:rFonts w:cs="Times New Roman"/>
              </w:rPr>
            </w:pPr>
          </w:p>
        </w:tc>
        <w:tc>
          <w:tcPr>
            <w:tcW w:w="5399" w:type="dxa"/>
            <w:gridSpan w:val="2"/>
            <w:tcBorders>
              <w:top w:val="single" w:sz="4" w:space="0" w:color="auto"/>
              <w:left w:val="single" w:sz="4" w:space="0" w:color="auto"/>
              <w:bottom w:val="nil"/>
              <w:right w:val="single" w:sz="4" w:space="0" w:color="auto"/>
            </w:tcBorders>
            <w:shd w:val="clear" w:color="auto" w:fill="F2F2F2"/>
            <w:vAlign w:val="center"/>
          </w:tcPr>
          <w:p w:rsidR="00EA4748" w:rsidRPr="00F75023" w:rsidRDefault="00423A4D" w:rsidP="00AA2ACE">
            <w:pPr>
              <w:pStyle w:val="H1"/>
              <w:jc w:val="center"/>
              <w:rPr>
                <w:rFonts w:cs="Times New Roman"/>
              </w:rPr>
            </w:pPr>
            <w:r>
              <w:rPr>
                <w:rFonts w:cs="Times New Roman"/>
              </w:rPr>
              <w:t>Programme Duration (months)</w:t>
            </w:r>
          </w:p>
        </w:tc>
      </w:tr>
      <w:tr w:rsidR="006C1B7B" w:rsidRPr="00F75023" w:rsidTr="00F043CA">
        <w:trPr>
          <w:trHeight w:val="215"/>
        </w:trPr>
        <w:tc>
          <w:tcPr>
            <w:tcW w:w="2970" w:type="dxa"/>
            <w:tcBorders>
              <w:top w:val="nil"/>
              <w:left w:val="single" w:sz="4" w:space="0" w:color="auto"/>
              <w:bottom w:val="nil"/>
              <w:right w:val="nil"/>
            </w:tcBorders>
            <w:shd w:val="clear" w:color="auto" w:fill="auto"/>
            <w:vAlign w:val="center"/>
          </w:tcPr>
          <w:p w:rsidR="006C1B7B" w:rsidRPr="00052CB4" w:rsidRDefault="001A2D63" w:rsidP="00052CB4">
            <w:pPr>
              <w:pStyle w:val="H2"/>
              <w:rPr>
                <w:rFonts w:cs="Times New Roman"/>
                <w:b w:val="0"/>
                <w:szCs w:val="22"/>
              </w:rPr>
            </w:pPr>
            <w:r w:rsidRPr="00052CB4">
              <w:rPr>
                <w:rFonts w:cs="Times New Roman"/>
                <w:b w:val="0"/>
                <w:szCs w:val="22"/>
              </w:rPr>
              <w:t xml:space="preserve">UNPFN/PBF </w:t>
            </w:r>
            <w:r w:rsidR="006C1B7B" w:rsidRPr="00052CB4">
              <w:rPr>
                <w:rFonts w:cs="Times New Roman"/>
                <w:b w:val="0"/>
                <w:szCs w:val="22"/>
              </w:rPr>
              <w:t xml:space="preserve"> Contribution:</w:t>
            </w:r>
            <w:r w:rsidR="00D5053D" w:rsidRPr="00052CB4">
              <w:rPr>
                <w:rFonts w:cs="Times New Roman"/>
                <w:b w:val="0"/>
                <w:szCs w:val="22"/>
              </w:rPr>
              <w:t>-</w:t>
            </w:r>
          </w:p>
          <w:p w:rsidR="006C1B7B" w:rsidRPr="00052CB4" w:rsidRDefault="006C1B7B" w:rsidP="00052CB4">
            <w:pPr>
              <w:pStyle w:val="H2"/>
              <w:rPr>
                <w:rFonts w:cs="Times New Roman"/>
                <w:b w:val="0"/>
                <w:szCs w:val="22"/>
              </w:rPr>
            </w:pPr>
            <w:r w:rsidRPr="00052CB4">
              <w:rPr>
                <w:rFonts w:cs="Times New Roman"/>
                <w:b w:val="0"/>
                <w:szCs w:val="22"/>
              </w:rPr>
              <w:t>USD</w:t>
            </w:r>
            <w:r w:rsidR="00D5053D" w:rsidRPr="00052CB4">
              <w:rPr>
                <w:rFonts w:cs="Times New Roman"/>
                <w:b w:val="0"/>
                <w:szCs w:val="22"/>
              </w:rPr>
              <w:t>--</w:t>
            </w:r>
            <w:r w:rsidRPr="00052CB4">
              <w:rPr>
                <w:rFonts w:cs="Times New Roman"/>
                <w:b w:val="0"/>
                <w:szCs w:val="22"/>
              </w:rPr>
              <w:t>2,664,095</w:t>
            </w:r>
          </w:p>
          <w:p w:rsidR="006478D6" w:rsidRPr="00052CB4" w:rsidRDefault="006478D6" w:rsidP="00052CB4">
            <w:pPr>
              <w:pStyle w:val="H2"/>
              <w:rPr>
                <w:rFonts w:cs="Times New Roman"/>
                <w:b w:val="0"/>
                <w:szCs w:val="22"/>
              </w:rPr>
            </w:pPr>
            <w:r w:rsidRPr="00052CB4">
              <w:rPr>
                <w:rFonts w:cs="Times New Roman"/>
                <w:b w:val="0"/>
                <w:szCs w:val="22"/>
              </w:rPr>
              <w:t>UNICEF USD 1,911,960</w:t>
            </w:r>
          </w:p>
          <w:p w:rsidR="006478D6" w:rsidRPr="00052CB4" w:rsidRDefault="006478D6" w:rsidP="00052CB4">
            <w:pPr>
              <w:pStyle w:val="H2"/>
              <w:rPr>
                <w:rFonts w:cs="Times New Roman"/>
                <w:b w:val="0"/>
                <w:szCs w:val="22"/>
              </w:rPr>
            </w:pPr>
            <w:r w:rsidRPr="00052CB4">
              <w:rPr>
                <w:rFonts w:cs="Times New Roman"/>
                <w:b w:val="0"/>
                <w:szCs w:val="22"/>
              </w:rPr>
              <w:t>OHCHR USD 752,135</w:t>
            </w:r>
          </w:p>
          <w:p w:rsidR="001A2D63" w:rsidRPr="00052CB4" w:rsidRDefault="001A2D63" w:rsidP="00052CB4">
            <w:pPr>
              <w:pStyle w:val="H2"/>
              <w:rPr>
                <w:rFonts w:cs="Times New Roman"/>
                <w:b w:val="0"/>
                <w:szCs w:val="22"/>
              </w:rPr>
            </w:pPr>
            <w:r w:rsidRPr="00052CB4">
              <w:rPr>
                <w:rFonts w:cs="Times New Roman"/>
                <w:b w:val="0"/>
                <w:szCs w:val="22"/>
              </w:rPr>
              <w:t xml:space="preserve">(UNPFN: USD </w:t>
            </w:r>
            <w:r w:rsidR="00FB2637" w:rsidRPr="00052CB4">
              <w:rPr>
                <w:rFonts w:cs="Times New Roman"/>
                <w:b w:val="0"/>
                <w:szCs w:val="22"/>
              </w:rPr>
              <w:t>1,285,091</w:t>
            </w:r>
            <w:r w:rsidRPr="00052CB4">
              <w:rPr>
                <w:rFonts w:cs="Times New Roman"/>
                <w:b w:val="0"/>
                <w:szCs w:val="22"/>
              </w:rPr>
              <w:t>)</w:t>
            </w:r>
          </w:p>
          <w:p w:rsidR="001A2D63" w:rsidRPr="00052CB4" w:rsidRDefault="001A2D63" w:rsidP="00052CB4">
            <w:pPr>
              <w:pStyle w:val="H2"/>
              <w:rPr>
                <w:rFonts w:cs="Times New Roman"/>
                <w:b w:val="0"/>
                <w:szCs w:val="22"/>
              </w:rPr>
            </w:pPr>
            <w:r w:rsidRPr="00052CB4">
              <w:rPr>
                <w:rFonts w:cs="Times New Roman"/>
                <w:b w:val="0"/>
                <w:szCs w:val="22"/>
              </w:rPr>
              <w:t xml:space="preserve">(PBF: USD </w:t>
            </w:r>
            <w:r w:rsidR="00FB2637" w:rsidRPr="00052CB4">
              <w:rPr>
                <w:rFonts w:cs="Times New Roman"/>
                <w:b w:val="0"/>
                <w:szCs w:val="22"/>
              </w:rPr>
              <w:t>1,3</w:t>
            </w:r>
            <w:r w:rsidR="00032060" w:rsidRPr="00052CB4">
              <w:rPr>
                <w:rFonts w:cs="Times New Roman"/>
                <w:b w:val="0"/>
                <w:szCs w:val="22"/>
              </w:rPr>
              <w:t>79</w:t>
            </w:r>
            <w:r w:rsidR="00FB2637" w:rsidRPr="00052CB4">
              <w:rPr>
                <w:rFonts w:cs="Times New Roman"/>
                <w:b w:val="0"/>
                <w:szCs w:val="22"/>
              </w:rPr>
              <w:t>,</w:t>
            </w:r>
            <w:r w:rsidR="00032060" w:rsidRPr="00052CB4">
              <w:rPr>
                <w:rFonts w:cs="Times New Roman"/>
                <w:b w:val="0"/>
                <w:szCs w:val="22"/>
              </w:rPr>
              <w:t>004</w:t>
            </w:r>
            <w:r w:rsidRPr="00052CB4">
              <w:rPr>
                <w:rFonts w:cs="Times New Roman"/>
                <w:b w:val="0"/>
                <w:szCs w:val="22"/>
              </w:rPr>
              <w:t>)</w:t>
            </w:r>
          </w:p>
        </w:tc>
        <w:tc>
          <w:tcPr>
            <w:tcW w:w="2070" w:type="dxa"/>
            <w:tcBorders>
              <w:top w:val="nil"/>
              <w:left w:val="nil"/>
              <w:bottom w:val="nil"/>
              <w:right w:val="single" w:sz="4" w:space="0" w:color="auto"/>
            </w:tcBorders>
            <w:shd w:val="clear" w:color="auto" w:fill="auto"/>
          </w:tcPr>
          <w:p w:rsidR="006C1B7B" w:rsidRPr="00052CB4" w:rsidRDefault="006C1B7B" w:rsidP="00052CB4">
            <w:pPr>
              <w:pStyle w:val="BodyText"/>
              <w:spacing w:before="120" w:after="120"/>
              <w:jc w:val="left"/>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6C1B7B" w:rsidRPr="00052CB4" w:rsidRDefault="006C1B7B" w:rsidP="00052CB4">
            <w:pPr>
              <w:pStyle w:val="BodyText"/>
              <w:spacing w:before="120" w:after="120"/>
              <w:jc w:val="left"/>
              <w:rPr>
                <w:rFonts w:ascii="Times New Roman" w:hAnsi="Times New Roman"/>
                <w:szCs w:val="22"/>
              </w:rPr>
            </w:pPr>
          </w:p>
        </w:tc>
        <w:tc>
          <w:tcPr>
            <w:tcW w:w="3060" w:type="dxa"/>
            <w:tcBorders>
              <w:top w:val="nil"/>
              <w:left w:val="single" w:sz="4" w:space="0" w:color="auto"/>
              <w:bottom w:val="nil"/>
              <w:right w:val="nil"/>
            </w:tcBorders>
            <w:shd w:val="clear" w:color="auto" w:fill="auto"/>
          </w:tcPr>
          <w:p w:rsidR="00D865A4" w:rsidRPr="00052CB4" w:rsidRDefault="006C1B7B" w:rsidP="00052CB4">
            <w:pPr>
              <w:pStyle w:val="BodyText"/>
              <w:spacing w:before="0" w:after="0"/>
              <w:jc w:val="left"/>
              <w:rPr>
                <w:rFonts w:ascii="Times New Roman" w:hAnsi="Times New Roman"/>
                <w:color w:val="auto"/>
                <w:szCs w:val="22"/>
              </w:rPr>
            </w:pPr>
            <w:r w:rsidRPr="00052CB4">
              <w:rPr>
                <w:rFonts w:ascii="Times New Roman" w:hAnsi="Times New Roman"/>
                <w:color w:val="auto"/>
                <w:szCs w:val="22"/>
              </w:rPr>
              <w:t xml:space="preserve">Overall Duration </w:t>
            </w:r>
            <w:r w:rsidRPr="00052CB4">
              <w:rPr>
                <w:rFonts w:ascii="Times New Roman" w:hAnsi="Times New Roman"/>
                <w:i/>
                <w:color w:val="auto"/>
                <w:szCs w:val="22"/>
              </w:rPr>
              <w:t>(months)</w:t>
            </w:r>
          </w:p>
        </w:tc>
        <w:tc>
          <w:tcPr>
            <w:tcW w:w="2339" w:type="dxa"/>
            <w:tcBorders>
              <w:top w:val="nil"/>
              <w:left w:val="nil"/>
              <w:bottom w:val="nil"/>
              <w:right w:val="single" w:sz="4" w:space="0" w:color="auto"/>
            </w:tcBorders>
            <w:shd w:val="clear" w:color="auto" w:fill="auto"/>
          </w:tcPr>
          <w:p w:rsidR="00D865A4" w:rsidRPr="0093378E" w:rsidRDefault="00747F0D" w:rsidP="00052CB4">
            <w:pPr>
              <w:pStyle w:val="BodyText"/>
              <w:widowControl w:val="0"/>
              <w:spacing w:before="0" w:after="0"/>
              <w:jc w:val="left"/>
              <w:rPr>
                <w:rFonts w:ascii="Times New Roman" w:hAnsi="Times New Roman"/>
                <w:color w:val="auto"/>
                <w:szCs w:val="22"/>
              </w:rPr>
            </w:pPr>
            <w:r w:rsidRPr="0093378E">
              <w:rPr>
                <w:rFonts w:ascii="Times New Roman" w:hAnsi="Times New Roman"/>
                <w:color w:val="auto"/>
                <w:szCs w:val="22"/>
              </w:rPr>
              <w:t>25</w:t>
            </w:r>
          </w:p>
        </w:tc>
      </w:tr>
      <w:tr w:rsidR="006C1B7B" w:rsidRPr="00F75023" w:rsidTr="00F043CA">
        <w:trPr>
          <w:trHeight w:val="350"/>
        </w:trPr>
        <w:tc>
          <w:tcPr>
            <w:tcW w:w="2970" w:type="dxa"/>
            <w:tcBorders>
              <w:top w:val="nil"/>
              <w:left w:val="single" w:sz="4" w:space="0" w:color="auto"/>
              <w:bottom w:val="nil"/>
              <w:right w:val="nil"/>
            </w:tcBorders>
            <w:shd w:val="clear" w:color="auto" w:fill="auto"/>
            <w:vAlign w:val="center"/>
          </w:tcPr>
          <w:p w:rsidR="006C1B7B" w:rsidRPr="00052CB4" w:rsidRDefault="006C1B7B" w:rsidP="00052CB4">
            <w:pPr>
              <w:pStyle w:val="H2"/>
              <w:spacing w:before="120"/>
              <w:rPr>
                <w:rFonts w:cs="Times New Roman"/>
                <w:b w:val="0"/>
                <w:szCs w:val="22"/>
              </w:rPr>
            </w:pPr>
            <w:r w:rsidRPr="00052CB4">
              <w:rPr>
                <w:rFonts w:cs="Times New Roman"/>
                <w:b w:val="0"/>
                <w:szCs w:val="22"/>
              </w:rPr>
              <w:t>Agency Contribution</w:t>
            </w:r>
          </w:p>
          <w:p w:rsidR="006C1B7B" w:rsidRPr="00052CB4" w:rsidRDefault="006C1B7B" w:rsidP="00052CB4">
            <w:pPr>
              <w:pStyle w:val="H2"/>
              <w:numPr>
                <w:ilvl w:val="0"/>
                <w:numId w:val="4"/>
              </w:numPr>
              <w:spacing w:after="120"/>
              <w:ind w:left="162" w:hanging="162"/>
              <w:rPr>
                <w:rFonts w:cs="Times New Roman"/>
                <w:szCs w:val="22"/>
              </w:rPr>
            </w:pPr>
            <w:r w:rsidRPr="00052CB4">
              <w:rPr>
                <w:rFonts w:cs="Times New Roman"/>
                <w:b w:val="0"/>
                <w:i/>
                <w:szCs w:val="22"/>
              </w:rPr>
              <w:t>by Agency (if applicable)</w:t>
            </w:r>
          </w:p>
        </w:tc>
        <w:tc>
          <w:tcPr>
            <w:tcW w:w="2070" w:type="dxa"/>
            <w:tcBorders>
              <w:top w:val="nil"/>
              <w:left w:val="nil"/>
              <w:bottom w:val="nil"/>
              <w:right w:val="single" w:sz="4" w:space="0" w:color="auto"/>
            </w:tcBorders>
            <w:shd w:val="clear" w:color="auto" w:fill="auto"/>
          </w:tcPr>
          <w:p w:rsidR="006C1B7B" w:rsidRPr="00052CB4" w:rsidRDefault="006C1B7B" w:rsidP="00052CB4">
            <w:pPr>
              <w:pStyle w:val="BodyText"/>
              <w:spacing w:before="120" w:after="120"/>
              <w:jc w:val="left"/>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6C1B7B" w:rsidRPr="00052CB4" w:rsidRDefault="006C1B7B" w:rsidP="00052CB4">
            <w:pPr>
              <w:pStyle w:val="BodyText"/>
              <w:spacing w:before="120" w:after="120"/>
              <w:jc w:val="left"/>
              <w:rPr>
                <w:rFonts w:ascii="Times New Roman" w:hAnsi="Times New Roman"/>
                <w:szCs w:val="22"/>
              </w:rPr>
            </w:pPr>
          </w:p>
        </w:tc>
        <w:tc>
          <w:tcPr>
            <w:tcW w:w="3060" w:type="dxa"/>
            <w:tcBorders>
              <w:top w:val="nil"/>
              <w:left w:val="single" w:sz="4" w:space="0" w:color="auto"/>
              <w:bottom w:val="nil"/>
              <w:right w:val="nil"/>
            </w:tcBorders>
            <w:shd w:val="clear" w:color="auto" w:fill="auto"/>
          </w:tcPr>
          <w:p w:rsidR="00D865A4" w:rsidRPr="00052CB4" w:rsidRDefault="006C1B7B" w:rsidP="00052CB4">
            <w:pPr>
              <w:pStyle w:val="BodyText"/>
              <w:spacing w:before="0" w:after="0"/>
              <w:jc w:val="left"/>
              <w:rPr>
                <w:rFonts w:ascii="Times New Roman" w:hAnsi="Times New Roman"/>
                <w:color w:val="auto"/>
                <w:szCs w:val="22"/>
              </w:rPr>
            </w:pPr>
            <w:r w:rsidRPr="00052CB4">
              <w:rPr>
                <w:rFonts w:ascii="Times New Roman" w:hAnsi="Times New Roman"/>
                <w:color w:val="auto"/>
                <w:szCs w:val="22"/>
              </w:rPr>
              <w:t>Start Date</w:t>
            </w:r>
          </w:p>
        </w:tc>
        <w:tc>
          <w:tcPr>
            <w:tcW w:w="2339" w:type="dxa"/>
            <w:tcBorders>
              <w:top w:val="nil"/>
              <w:left w:val="nil"/>
              <w:bottom w:val="nil"/>
              <w:right w:val="single" w:sz="4" w:space="0" w:color="auto"/>
            </w:tcBorders>
            <w:shd w:val="clear" w:color="auto" w:fill="auto"/>
          </w:tcPr>
          <w:p w:rsidR="00D865A4" w:rsidRPr="00052CB4" w:rsidRDefault="00A31590" w:rsidP="00052CB4">
            <w:pPr>
              <w:pStyle w:val="BodyText"/>
              <w:spacing w:before="0" w:after="0"/>
              <w:jc w:val="left"/>
              <w:rPr>
                <w:rFonts w:ascii="Times New Roman" w:hAnsi="Times New Roman"/>
                <w:color w:val="auto"/>
                <w:szCs w:val="22"/>
              </w:rPr>
            </w:pPr>
            <w:r w:rsidRPr="00052CB4">
              <w:rPr>
                <w:rFonts w:ascii="Times New Roman" w:hAnsi="Times New Roman"/>
                <w:color w:val="auto"/>
                <w:szCs w:val="22"/>
              </w:rPr>
              <w:t>08</w:t>
            </w:r>
            <w:r w:rsidR="00E97AE4" w:rsidRPr="00052CB4">
              <w:rPr>
                <w:rFonts w:ascii="Times New Roman" w:hAnsi="Times New Roman"/>
                <w:color w:val="auto"/>
                <w:szCs w:val="22"/>
              </w:rPr>
              <w:t>/</w:t>
            </w:r>
            <w:r w:rsidR="00747F0D" w:rsidRPr="00052CB4">
              <w:rPr>
                <w:rFonts w:ascii="Times New Roman" w:hAnsi="Times New Roman"/>
                <w:color w:val="auto"/>
                <w:szCs w:val="22"/>
              </w:rPr>
              <w:t>04</w:t>
            </w:r>
            <w:r w:rsidR="00E97AE4" w:rsidRPr="00052CB4">
              <w:rPr>
                <w:rFonts w:ascii="Times New Roman" w:hAnsi="Times New Roman"/>
                <w:color w:val="auto"/>
                <w:szCs w:val="22"/>
              </w:rPr>
              <w:t>/2010</w:t>
            </w:r>
          </w:p>
        </w:tc>
      </w:tr>
      <w:tr w:rsidR="006C1B7B" w:rsidRPr="00F75023" w:rsidTr="00F043CA">
        <w:trPr>
          <w:trHeight w:val="350"/>
        </w:trPr>
        <w:tc>
          <w:tcPr>
            <w:tcW w:w="2970" w:type="dxa"/>
            <w:tcBorders>
              <w:top w:val="nil"/>
              <w:left w:val="single" w:sz="4" w:space="0" w:color="auto"/>
              <w:bottom w:val="nil"/>
              <w:right w:val="nil"/>
            </w:tcBorders>
            <w:shd w:val="clear" w:color="auto" w:fill="D9D9D9"/>
            <w:vAlign w:val="center"/>
          </w:tcPr>
          <w:p w:rsidR="006C1B7B" w:rsidRPr="00052CB4" w:rsidRDefault="006C1B7B" w:rsidP="00052CB4">
            <w:pPr>
              <w:pStyle w:val="H2"/>
              <w:rPr>
                <w:rFonts w:cs="Times New Roman"/>
                <w:b w:val="0"/>
                <w:szCs w:val="22"/>
              </w:rPr>
            </w:pPr>
            <w:r w:rsidRPr="00052CB4">
              <w:rPr>
                <w:rFonts w:cs="Times New Roman"/>
                <w:b w:val="0"/>
                <w:szCs w:val="22"/>
              </w:rPr>
              <w:lastRenderedPageBreak/>
              <w:t>Government Contribution - NA</w:t>
            </w:r>
          </w:p>
          <w:p w:rsidR="006C1B7B" w:rsidRPr="00052CB4" w:rsidRDefault="006C1B7B" w:rsidP="00052CB4">
            <w:pPr>
              <w:pStyle w:val="H2"/>
              <w:rPr>
                <w:rFonts w:cs="Times New Roman"/>
                <w:szCs w:val="22"/>
              </w:rPr>
            </w:pPr>
            <w:r w:rsidRPr="00052CB4">
              <w:rPr>
                <w:rFonts w:cs="Times New Roman"/>
                <w:b w:val="0"/>
                <w:i/>
                <w:szCs w:val="22"/>
              </w:rPr>
              <w:t>(if applicable)</w:t>
            </w:r>
          </w:p>
        </w:tc>
        <w:tc>
          <w:tcPr>
            <w:tcW w:w="2070" w:type="dxa"/>
            <w:tcBorders>
              <w:top w:val="nil"/>
              <w:left w:val="nil"/>
              <w:bottom w:val="nil"/>
              <w:right w:val="single" w:sz="4" w:space="0" w:color="auto"/>
            </w:tcBorders>
            <w:shd w:val="clear" w:color="auto" w:fill="D9D9D9"/>
          </w:tcPr>
          <w:p w:rsidR="006C1B7B" w:rsidRPr="00052CB4" w:rsidRDefault="006C1B7B" w:rsidP="00052CB4">
            <w:pPr>
              <w:pStyle w:val="BodyText"/>
              <w:jc w:val="left"/>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6C1B7B" w:rsidRPr="00052CB4" w:rsidRDefault="006C1B7B" w:rsidP="00052CB4">
            <w:pPr>
              <w:pStyle w:val="BodyText"/>
              <w:jc w:val="left"/>
              <w:rPr>
                <w:rFonts w:ascii="Times New Roman" w:hAnsi="Times New Roman"/>
                <w:szCs w:val="22"/>
              </w:rPr>
            </w:pPr>
          </w:p>
        </w:tc>
        <w:tc>
          <w:tcPr>
            <w:tcW w:w="3060" w:type="dxa"/>
            <w:tcBorders>
              <w:top w:val="nil"/>
              <w:left w:val="single" w:sz="4" w:space="0" w:color="auto"/>
              <w:bottom w:val="nil"/>
              <w:right w:val="nil"/>
            </w:tcBorders>
            <w:shd w:val="clear" w:color="auto" w:fill="auto"/>
          </w:tcPr>
          <w:p w:rsidR="00D865A4" w:rsidRPr="00052CB4" w:rsidRDefault="006C1B7B" w:rsidP="00052CB4">
            <w:pPr>
              <w:pStyle w:val="BodyText"/>
              <w:spacing w:before="0" w:after="0"/>
              <w:jc w:val="left"/>
              <w:rPr>
                <w:rFonts w:ascii="Times New Roman" w:hAnsi="Times New Roman"/>
                <w:color w:val="auto"/>
                <w:szCs w:val="22"/>
              </w:rPr>
            </w:pPr>
            <w:r w:rsidRPr="00052CB4">
              <w:rPr>
                <w:rFonts w:ascii="Times New Roman" w:hAnsi="Times New Roman"/>
                <w:color w:val="000000"/>
                <w:szCs w:val="22"/>
              </w:rPr>
              <w:t>End Date (or Revised End Date)</w:t>
            </w:r>
          </w:p>
        </w:tc>
        <w:tc>
          <w:tcPr>
            <w:tcW w:w="2339" w:type="dxa"/>
            <w:tcBorders>
              <w:top w:val="nil"/>
              <w:left w:val="nil"/>
              <w:bottom w:val="nil"/>
              <w:right w:val="single" w:sz="4" w:space="0" w:color="auto"/>
            </w:tcBorders>
            <w:shd w:val="clear" w:color="auto" w:fill="auto"/>
          </w:tcPr>
          <w:p w:rsidR="00D865A4" w:rsidRPr="00052CB4" w:rsidRDefault="00E97AE4" w:rsidP="00052CB4">
            <w:pPr>
              <w:pStyle w:val="BodyText"/>
              <w:spacing w:before="0" w:after="0"/>
              <w:jc w:val="left"/>
              <w:rPr>
                <w:rFonts w:ascii="Times New Roman" w:hAnsi="Times New Roman"/>
                <w:color w:val="auto"/>
                <w:szCs w:val="22"/>
              </w:rPr>
            </w:pPr>
            <w:r w:rsidRPr="00052CB4">
              <w:rPr>
                <w:rFonts w:ascii="Times New Roman" w:hAnsi="Times New Roman"/>
                <w:color w:val="auto"/>
                <w:szCs w:val="22"/>
              </w:rPr>
              <w:t>31/05/2012</w:t>
            </w:r>
          </w:p>
        </w:tc>
      </w:tr>
      <w:tr w:rsidR="006C1B7B" w:rsidRPr="00F75023" w:rsidTr="0093378E">
        <w:trPr>
          <w:trHeight w:val="350"/>
        </w:trPr>
        <w:tc>
          <w:tcPr>
            <w:tcW w:w="2970" w:type="dxa"/>
            <w:tcBorders>
              <w:top w:val="nil"/>
              <w:left w:val="single" w:sz="4" w:space="0" w:color="auto"/>
              <w:bottom w:val="nil"/>
              <w:right w:val="nil"/>
            </w:tcBorders>
            <w:shd w:val="clear" w:color="auto" w:fill="D9D9D9"/>
            <w:vAlign w:val="center"/>
          </w:tcPr>
          <w:p w:rsidR="006C1B7B" w:rsidRPr="00052CB4" w:rsidRDefault="006C1B7B" w:rsidP="00052CB4">
            <w:pPr>
              <w:pStyle w:val="H2"/>
              <w:rPr>
                <w:rFonts w:cs="Times New Roman"/>
                <w:b w:val="0"/>
                <w:szCs w:val="22"/>
              </w:rPr>
            </w:pPr>
            <w:bookmarkStart w:id="1" w:name="_GoBack" w:colFirst="4" w:colLast="4"/>
            <w:r w:rsidRPr="00052CB4">
              <w:rPr>
                <w:rFonts w:cs="Times New Roman"/>
                <w:b w:val="0"/>
                <w:szCs w:val="22"/>
              </w:rPr>
              <w:t>Other Contributions (donors)</w:t>
            </w:r>
          </w:p>
          <w:p w:rsidR="006C1B7B" w:rsidRPr="00052CB4" w:rsidRDefault="006C1B7B" w:rsidP="00052CB4">
            <w:pPr>
              <w:pStyle w:val="H2"/>
              <w:rPr>
                <w:rFonts w:cs="Times New Roman"/>
                <w:szCs w:val="22"/>
              </w:rPr>
            </w:pPr>
            <w:r w:rsidRPr="00052CB4">
              <w:rPr>
                <w:rFonts w:cs="Times New Roman"/>
                <w:b w:val="0"/>
                <w:i/>
                <w:szCs w:val="22"/>
              </w:rPr>
              <w:t>French Government US$</w:t>
            </w:r>
            <w:r w:rsidR="00D5053D" w:rsidRPr="00052CB4">
              <w:rPr>
                <w:rFonts w:cs="Times New Roman"/>
                <w:b w:val="0"/>
                <w:i/>
                <w:szCs w:val="22"/>
              </w:rPr>
              <w:t>-</w:t>
            </w:r>
            <w:r w:rsidR="00141F5D" w:rsidRPr="00052CB4">
              <w:rPr>
                <w:rFonts w:cs="Times New Roman"/>
                <w:color w:val="000000"/>
                <w:szCs w:val="22"/>
              </w:rPr>
              <w:t xml:space="preserve"> </w:t>
            </w:r>
          </w:p>
        </w:tc>
        <w:tc>
          <w:tcPr>
            <w:tcW w:w="2070" w:type="dxa"/>
            <w:tcBorders>
              <w:top w:val="nil"/>
              <w:left w:val="nil"/>
              <w:bottom w:val="nil"/>
              <w:right w:val="single" w:sz="4" w:space="0" w:color="auto"/>
            </w:tcBorders>
            <w:shd w:val="clear" w:color="auto" w:fill="D9D9D9"/>
          </w:tcPr>
          <w:p w:rsidR="00141F5D" w:rsidRPr="00052CB4" w:rsidRDefault="00141F5D" w:rsidP="00052CB4">
            <w:pPr>
              <w:pStyle w:val="BodyText"/>
              <w:jc w:val="left"/>
              <w:rPr>
                <w:rFonts w:ascii="Times New Roman" w:hAnsi="Times New Roman"/>
                <w:color w:val="000000"/>
                <w:szCs w:val="22"/>
              </w:rPr>
            </w:pPr>
          </w:p>
          <w:p w:rsidR="006C1B7B" w:rsidRPr="00052CB4" w:rsidRDefault="00141F5D" w:rsidP="00052CB4">
            <w:pPr>
              <w:pStyle w:val="BodyText"/>
              <w:jc w:val="left"/>
              <w:rPr>
                <w:rFonts w:ascii="Times New Roman" w:hAnsi="Times New Roman"/>
                <w:color w:val="000000"/>
                <w:szCs w:val="22"/>
              </w:rPr>
            </w:pPr>
            <w:r w:rsidRPr="00052CB4">
              <w:rPr>
                <w:rFonts w:ascii="Times New Roman" w:hAnsi="Times New Roman"/>
                <w:color w:val="000000"/>
                <w:szCs w:val="22"/>
              </w:rPr>
              <w:t>$ 586,786.00</w:t>
            </w:r>
          </w:p>
        </w:tc>
        <w:tc>
          <w:tcPr>
            <w:tcW w:w="360" w:type="dxa"/>
            <w:tcBorders>
              <w:top w:val="nil"/>
              <w:left w:val="single" w:sz="4" w:space="0" w:color="auto"/>
              <w:bottom w:val="nil"/>
              <w:right w:val="single" w:sz="4" w:space="0" w:color="auto"/>
            </w:tcBorders>
            <w:shd w:val="clear" w:color="auto" w:fill="auto"/>
          </w:tcPr>
          <w:p w:rsidR="006C1B7B" w:rsidRPr="00052CB4" w:rsidRDefault="006C1B7B" w:rsidP="00052CB4">
            <w:pPr>
              <w:pStyle w:val="BodyText"/>
              <w:jc w:val="left"/>
              <w:rPr>
                <w:rFonts w:ascii="Times New Roman" w:hAnsi="Times New Roman"/>
                <w:szCs w:val="22"/>
              </w:rPr>
            </w:pPr>
          </w:p>
        </w:tc>
        <w:tc>
          <w:tcPr>
            <w:tcW w:w="3060" w:type="dxa"/>
            <w:tcBorders>
              <w:top w:val="nil"/>
              <w:left w:val="single" w:sz="4" w:space="0" w:color="auto"/>
              <w:bottom w:val="nil"/>
              <w:right w:val="nil"/>
            </w:tcBorders>
            <w:shd w:val="clear" w:color="auto" w:fill="auto"/>
          </w:tcPr>
          <w:p w:rsidR="00D865A4" w:rsidRPr="00052CB4" w:rsidRDefault="006C1B7B" w:rsidP="00052CB4">
            <w:pPr>
              <w:pStyle w:val="BodyText"/>
              <w:spacing w:before="0" w:after="0"/>
              <w:jc w:val="left"/>
              <w:rPr>
                <w:rFonts w:ascii="Times New Roman" w:hAnsi="Times New Roman"/>
                <w:color w:val="auto"/>
                <w:szCs w:val="22"/>
              </w:rPr>
            </w:pPr>
            <w:r w:rsidRPr="00052CB4">
              <w:rPr>
                <w:rFonts w:ascii="Times New Roman" w:hAnsi="Times New Roman"/>
                <w:color w:val="auto"/>
                <w:szCs w:val="22"/>
              </w:rPr>
              <w:t>Operational Closure Date</w:t>
            </w:r>
            <w:r w:rsidR="00927B93" w:rsidRPr="00052CB4">
              <w:rPr>
                <w:rFonts w:ascii="Times New Roman" w:hAnsi="Times New Roman"/>
                <w:color w:val="auto"/>
                <w:szCs w:val="22"/>
              </w:rPr>
              <w:t>:</w:t>
            </w:r>
          </w:p>
        </w:tc>
        <w:tc>
          <w:tcPr>
            <w:tcW w:w="2339" w:type="dxa"/>
            <w:tcBorders>
              <w:top w:val="nil"/>
              <w:left w:val="nil"/>
              <w:bottom w:val="nil"/>
              <w:right w:val="single" w:sz="4" w:space="0" w:color="auto"/>
            </w:tcBorders>
            <w:shd w:val="clear" w:color="auto" w:fill="auto"/>
          </w:tcPr>
          <w:p w:rsidR="00D865A4" w:rsidRPr="00052CB4" w:rsidRDefault="00F043CA" w:rsidP="00052CB4">
            <w:pPr>
              <w:pStyle w:val="BodyText"/>
              <w:spacing w:before="0" w:after="0"/>
              <w:jc w:val="left"/>
              <w:rPr>
                <w:rFonts w:ascii="Times New Roman" w:hAnsi="Times New Roman"/>
                <w:szCs w:val="22"/>
              </w:rPr>
            </w:pPr>
            <w:r w:rsidRPr="00052CB4">
              <w:rPr>
                <w:rFonts w:ascii="Times New Roman" w:hAnsi="Times New Roman"/>
                <w:color w:val="auto"/>
                <w:szCs w:val="22"/>
              </w:rPr>
              <w:t>31/05/12</w:t>
            </w:r>
          </w:p>
        </w:tc>
      </w:tr>
      <w:bookmarkEnd w:id="1"/>
      <w:tr w:rsidR="006C1B7B" w:rsidRPr="00F75023" w:rsidTr="00F043CA">
        <w:trPr>
          <w:trHeight w:val="350"/>
        </w:trPr>
        <w:tc>
          <w:tcPr>
            <w:tcW w:w="2970" w:type="dxa"/>
            <w:tcBorders>
              <w:top w:val="nil"/>
              <w:left w:val="single" w:sz="4" w:space="0" w:color="auto"/>
              <w:bottom w:val="single" w:sz="4" w:space="0" w:color="auto"/>
              <w:right w:val="nil"/>
            </w:tcBorders>
            <w:shd w:val="clear" w:color="auto" w:fill="auto"/>
            <w:vAlign w:val="center"/>
          </w:tcPr>
          <w:p w:rsidR="006C1B7B" w:rsidRPr="00052CB4" w:rsidRDefault="006C1B7B" w:rsidP="00052CB4">
            <w:pPr>
              <w:pStyle w:val="H2"/>
              <w:rPr>
                <w:rFonts w:cs="Times New Roman"/>
                <w:b w:val="0"/>
                <w:szCs w:val="22"/>
              </w:rPr>
            </w:pPr>
            <w:r w:rsidRPr="00052CB4">
              <w:rPr>
                <w:rFonts w:cs="Times New Roman"/>
                <w:b w:val="0"/>
                <w:szCs w:val="22"/>
              </w:rPr>
              <w:t>TOTAL:</w:t>
            </w:r>
            <w:r w:rsidR="00141F5D" w:rsidRPr="00052CB4">
              <w:rPr>
                <w:rFonts w:cs="Times New Roman"/>
                <w:b w:val="0"/>
                <w:szCs w:val="22"/>
              </w:rPr>
              <w:t xml:space="preserve"> $ 3,250,881</w:t>
            </w:r>
          </w:p>
        </w:tc>
        <w:tc>
          <w:tcPr>
            <w:tcW w:w="2070" w:type="dxa"/>
            <w:tcBorders>
              <w:top w:val="nil"/>
              <w:left w:val="nil"/>
              <w:bottom w:val="single" w:sz="4" w:space="0" w:color="auto"/>
              <w:right w:val="single" w:sz="4" w:space="0" w:color="auto"/>
            </w:tcBorders>
            <w:shd w:val="clear" w:color="auto" w:fill="auto"/>
          </w:tcPr>
          <w:p w:rsidR="006C1B7B" w:rsidRPr="00052CB4" w:rsidRDefault="006C1B7B" w:rsidP="00052CB4">
            <w:pPr>
              <w:pStyle w:val="BodyText"/>
              <w:jc w:val="left"/>
              <w:rPr>
                <w:rFonts w:ascii="Times New Roman" w:hAnsi="Times New Roman"/>
                <w:color w:val="000000"/>
                <w:szCs w:val="22"/>
              </w:rPr>
            </w:pPr>
          </w:p>
        </w:tc>
        <w:tc>
          <w:tcPr>
            <w:tcW w:w="360" w:type="dxa"/>
            <w:tcBorders>
              <w:top w:val="nil"/>
              <w:left w:val="single" w:sz="4" w:space="0" w:color="auto"/>
              <w:bottom w:val="nil"/>
              <w:right w:val="single" w:sz="4" w:space="0" w:color="auto"/>
            </w:tcBorders>
            <w:shd w:val="clear" w:color="auto" w:fill="auto"/>
          </w:tcPr>
          <w:p w:rsidR="006C1B7B" w:rsidRPr="00052CB4" w:rsidRDefault="006C1B7B" w:rsidP="00052CB4">
            <w:pPr>
              <w:pStyle w:val="BodyText"/>
              <w:jc w:val="left"/>
              <w:rPr>
                <w:rFonts w:ascii="Times New Roman" w:hAnsi="Times New Roman"/>
                <w:szCs w:val="22"/>
              </w:rPr>
            </w:pPr>
          </w:p>
        </w:tc>
        <w:tc>
          <w:tcPr>
            <w:tcW w:w="3060" w:type="dxa"/>
            <w:tcBorders>
              <w:top w:val="nil"/>
              <w:left w:val="single" w:sz="4" w:space="0" w:color="auto"/>
              <w:bottom w:val="single" w:sz="4" w:space="0" w:color="auto"/>
              <w:right w:val="nil"/>
            </w:tcBorders>
            <w:shd w:val="clear" w:color="auto" w:fill="auto"/>
          </w:tcPr>
          <w:p w:rsidR="00D865A4" w:rsidRPr="00052CB4" w:rsidRDefault="006C1B7B" w:rsidP="00052CB4">
            <w:pPr>
              <w:pStyle w:val="BodyText"/>
              <w:spacing w:before="0" w:after="0"/>
              <w:jc w:val="left"/>
              <w:rPr>
                <w:rFonts w:ascii="Times New Roman" w:hAnsi="Times New Roman"/>
                <w:color w:val="000000"/>
                <w:szCs w:val="22"/>
              </w:rPr>
            </w:pPr>
            <w:r w:rsidRPr="00052CB4">
              <w:rPr>
                <w:rFonts w:ascii="Times New Roman" w:hAnsi="Times New Roman"/>
                <w:color w:val="auto"/>
                <w:szCs w:val="22"/>
              </w:rPr>
              <w:t>Expected Financial Closure Date</w:t>
            </w:r>
            <w:r w:rsidR="00927B93" w:rsidRPr="00052CB4">
              <w:rPr>
                <w:rFonts w:ascii="Times New Roman" w:hAnsi="Times New Roman"/>
                <w:color w:val="auto"/>
                <w:szCs w:val="22"/>
              </w:rPr>
              <w:t>:</w:t>
            </w:r>
          </w:p>
        </w:tc>
        <w:tc>
          <w:tcPr>
            <w:tcW w:w="2339" w:type="dxa"/>
            <w:tcBorders>
              <w:top w:val="nil"/>
              <w:left w:val="nil"/>
              <w:bottom w:val="single" w:sz="4" w:space="0" w:color="auto"/>
              <w:right w:val="single" w:sz="4" w:space="0" w:color="auto"/>
            </w:tcBorders>
            <w:shd w:val="clear" w:color="auto" w:fill="auto"/>
          </w:tcPr>
          <w:p w:rsidR="00D865A4" w:rsidRPr="00052CB4" w:rsidRDefault="00F043CA" w:rsidP="00052CB4">
            <w:pPr>
              <w:pStyle w:val="BodyText"/>
              <w:spacing w:before="0" w:after="0"/>
              <w:jc w:val="left"/>
              <w:rPr>
                <w:rFonts w:ascii="Times New Roman" w:hAnsi="Times New Roman"/>
                <w:szCs w:val="22"/>
              </w:rPr>
            </w:pPr>
            <w:r w:rsidRPr="00052CB4">
              <w:rPr>
                <w:rFonts w:ascii="Times New Roman" w:hAnsi="Times New Roman"/>
                <w:color w:val="auto"/>
                <w:szCs w:val="22"/>
              </w:rPr>
              <w:t>1/07/12</w:t>
            </w:r>
          </w:p>
        </w:tc>
      </w:tr>
    </w:tbl>
    <w:p w:rsidR="00A426E7" w:rsidRPr="008A370F" w:rsidRDefault="00A426E7" w:rsidP="00FC7D2A"/>
    <w:tbl>
      <w:tblPr>
        <w:tblW w:w="10800" w:type="dxa"/>
        <w:tblInd w:w="-72" w:type="dxa"/>
        <w:tblLayout w:type="fixed"/>
        <w:tblLook w:val="01E0" w:firstRow="1" w:lastRow="1" w:firstColumn="1" w:lastColumn="1" w:noHBand="0" w:noVBand="0"/>
      </w:tblPr>
      <w:tblGrid>
        <w:gridCol w:w="5040"/>
        <w:gridCol w:w="360"/>
        <w:gridCol w:w="5400"/>
      </w:tblGrid>
      <w:tr w:rsidR="0037276B" w:rsidRPr="00947685" w:rsidTr="004E33D1">
        <w:trPr>
          <w:trHeight w:val="206"/>
        </w:trPr>
        <w:tc>
          <w:tcPr>
            <w:tcW w:w="5040" w:type="dxa"/>
            <w:tcBorders>
              <w:top w:val="single" w:sz="4" w:space="0" w:color="auto"/>
              <w:left w:val="single" w:sz="4" w:space="0" w:color="auto"/>
              <w:right w:val="single" w:sz="4" w:space="0" w:color="auto"/>
            </w:tcBorders>
            <w:shd w:val="clear" w:color="auto" w:fill="F3F3F3"/>
          </w:tcPr>
          <w:p w:rsidR="0037276B" w:rsidRPr="00947685" w:rsidRDefault="0004477B" w:rsidP="0037276B">
            <w:pPr>
              <w:pStyle w:val="H1"/>
              <w:jc w:val="center"/>
              <w:rPr>
                <w:rFonts w:cs="Times New Roman"/>
              </w:rPr>
            </w:pPr>
            <w:r>
              <w:rPr>
                <w:rFonts w:cs="Times New Roman"/>
              </w:rPr>
              <w:t>Final Programme/ Project Evaluation</w:t>
            </w:r>
          </w:p>
        </w:tc>
        <w:tc>
          <w:tcPr>
            <w:tcW w:w="360" w:type="dxa"/>
            <w:vMerge w:val="restart"/>
            <w:tcBorders>
              <w:left w:val="single" w:sz="4" w:space="0" w:color="auto"/>
              <w:right w:val="single" w:sz="4" w:space="0" w:color="auto"/>
            </w:tcBorders>
          </w:tcPr>
          <w:p w:rsidR="0037276B" w:rsidRPr="00947685" w:rsidRDefault="0037276B" w:rsidP="0037276B"/>
        </w:tc>
        <w:tc>
          <w:tcPr>
            <w:tcW w:w="5400" w:type="dxa"/>
            <w:tcBorders>
              <w:top w:val="single" w:sz="4" w:space="0" w:color="auto"/>
              <w:left w:val="single" w:sz="4" w:space="0" w:color="auto"/>
              <w:right w:val="single" w:sz="4" w:space="0" w:color="auto"/>
            </w:tcBorders>
            <w:shd w:val="clear" w:color="auto" w:fill="F3F3F3"/>
          </w:tcPr>
          <w:p w:rsidR="0037276B" w:rsidRPr="0026644C" w:rsidRDefault="0026644C" w:rsidP="0026644C">
            <w:pPr>
              <w:pStyle w:val="H1"/>
              <w:jc w:val="center"/>
              <w:rPr>
                <w:rFonts w:cs="Times New Roman"/>
              </w:rPr>
            </w:pPr>
            <w:r w:rsidRPr="0026644C">
              <w:rPr>
                <w:bCs w:val="0"/>
              </w:rPr>
              <w:t>Submitted By</w:t>
            </w:r>
          </w:p>
        </w:tc>
      </w:tr>
      <w:tr w:rsidR="0037276B" w:rsidRPr="00947685" w:rsidTr="004E33D1">
        <w:trPr>
          <w:trHeight w:val="495"/>
        </w:trPr>
        <w:tc>
          <w:tcPr>
            <w:tcW w:w="5040" w:type="dxa"/>
            <w:tcBorders>
              <w:left w:val="single" w:sz="4" w:space="0" w:color="auto"/>
              <w:bottom w:val="single" w:sz="4" w:space="0" w:color="auto"/>
              <w:right w:val="single" w:sz="4" w:space="0" w:color="auto"/>
            </w:tcBorders>
          </w:tcPr>
          <w:p w:rsidR="0004477B" w:rsidRPr="0093378E" w:rsidRDefault="0004477B" w:rsidP="0004477B">
            <w:pPr>
              <w:pStyle w:val="BodyText"/>
              <w:rPr>
                <w:rFonts w:ascii="Times New Roman" w:hAnsi="Times New Roman"/>
                <w:color w:val="auto"/>
                <w:szCs w:val="22"/>
              </w:rPr>
            </w:pPr>
            <w:r w:rsidRPr="0093378E">
              <w:rPr>
                <w:rFonts w:ascii="Times New Roman" w:hAnsi="Times New Roman"/>
                <w:color w:val="auto"/>
                <w:szCs w:val="22"/>
              </w:rPr>
              <w:t xml:space="preserve">Evaluation </w:t>
            </w:r>
            <w:r w:rsidR="004547BC" w:rsidRPr="0093378E">
              <w:rPr>
                <w:rFonts w:ascii="Times New Roman" w:hAnsi="Times New Roman"/>
                <w:color w:val="auto"/>
                <w:szCs w:val="22"/>
              </w:rPr>
              <w:t>Completed</w:t>
            </w:r>
            <w:r w:rsidR="00D5053D" w:rsidRPr="0093378E">
              <w:rPr>
                <w:rFonts w:ascii="Times New Roman" w:hAnsi="Times New Roman"/>
                <w:color w:val="auto"/>
                <w:szCs w:val="22"/>
              </w:rPr>
              <w:t>-</w:t>
            </w:r>
          </w:p>
          <w:p w:rsidR="00706BE3" w:rsidRPr="0093378E" w:rsidRDefault="00973061" w:rsidP="00706BE3">
            <w:pPr>
              <w:pStyle w:val="BodyText"/>
              <w:rPr>
                <w:rFonts w:ascii="Times New Roman" w:hAnsi="Times New Roman"/>
                <w:color w:val="auto"/>
                <w:szCs w:val="22"/>
              </w:rPr>
            </w:pPr>
            <w:r>
              <w:rPr>
                <w:rFonts w:ascii="Times New Roman" w:hAnsi="Times New Roman"/>
                <w:i/>
                <w:noProof/>
                <w:color w:val="auto"/>
                <w:szCs w:val="22"/>
                <w:lang w:val="en-US"/>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17145</wp:posOffset>
                      </wp:positionV>
                      <wp:extent cx="90805" cy="90805"/>
                      <wp:effectExtent l="0" t="0" r="23495" b="2349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v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DS74i8aAgAAOgQAAA4AAAAAAAAAAAAAAAAALgIAAGRycy9lMm9Eb2MueG1sUEsBAi0AFAAG&#10;AAgAAAAhAFGXxGzcAAAABgEAAA8AAAAAAAAAAAAAAAAAdAQAAGRycy9kb3ducmV2LnhtbFBLBQYA&#10;AAAABAAEAPMAAAB9BQAAAAA=&#10;"/>
                  </w:pict>
                </mc:Fallback>
              </mc:AlternateContent>
            </w:r>
            <w:r w:rsidR="00D5053D" w:rsidRPr="0093378E">
              <w:rPr>
                <w:rFonts w:ascii="Times New Roman" w:hAnsi="Times New Roman"/>
                <w:color w:val="auto"/>
                <w:szCs w:val="22"/>
              </w:rPr>
              <w:t>--</w:t>
            </w:r>
            <w:r w:rsidR="004F13E5" w:rsidRPr="0093378E">
              <w:rPr>
                <w:rFonts w:ascii="Times New Roman" w:hAnsi="Times New Roman"/>
                <w:color w:val="auto"/>
                <w:szCs w:val="22"/>
              </w:rPr>
              <w:t xml:space="preserve"> Yes</w:t>
            </w:r>
            <w:r w:rsidR="00D5053D" w:rsidRPr="0093378E">
              <w:rPr>
                <w:rFonts w:ascii="Times New Roman" w:hAnsi="Times New Roman"/>
                <w:color w:val="auto"/>
                <w:szCs w:val="22"/>
              </w:rPr>
              <w:t>--</w:t>
            </w:r>
            <w:r w:rsidR="00706BE3" w:rsidRPr="0093378E">
              <w:rPr>
                <w:rFonts w:ascii="Times New Roman" w:hAnsi="Times New Roman"/>
                <w:color w:val="auto"/>
                <w:szCs w:val="22"/>
              </w:rPr>
              <w:t>x</w:t>
            </w:r>
            <w:r w:rsidR="004F13E5" w:rsidRPr="0093378E">
              <w:rPr>
                <w:rFonts w:ascii="Times New Roman" w:hAnsi="Times New Roman"/>
                <w:color w:val="auto"/>
                <w:szCs w:val="22"/>
              </w:rPr>
              <w:t xml:space="preserve"> No</w:t>
            </w:r>
            <w:r w:rsidR="00D5053D" w:rsidRPr="0093378E">
              <w:rPr>
                <w:rFonts w:ascii="Times New Roman" w:hAnsi="Times New Roman"/>
                <w:color w:val="auto"/>
                <w:szCs w:val="22"/>
              </w:rPr>
              <w:t>--</w:t>
            </w:r>
            <w:r w:rsidR="004F13E5" w:rsidRPr="0093378E">
              <w:rPr>
                <w:rFonts w:ascii="Times New Roman" w:hAnsi="Times New Roman"/>
                <w:color w:val="auto"/>
                <w:szCs w:val="22"/>
              </w:rPr>
              <w:t xml:space="preserve">Date: </w:t>
            </w:r>
            <w:r w:rsidR="00131EB1" w:rsidRPr="0093378E">
              <w:rPr>
                <w:rFonts w:ascii="Times New Roman" w:hAnsi="Times New Roman"/>
                <w:color w:val="auto"/>
                <w:szCs w:val="22"/>
              </w:rPr>
              <w:t>To be commissioned in f</w:t>
            </w:r>
            <w:r w:rsidR="004F13E5" w:rsidRPr="0093378E">
              <w:rPr>
                <w:rFonts w:ascii="Times New Roman" w:hAnsi="Times New Roman"/>
                <w:color w:val="auto"/>
                <w:szCs w:val="22"/>
              </w:rPr>
              <w:t>irst quarter 2013</w:t>
            </w:r>
          </w:p>
          <w:p w:rsidR="0004477B" w:rsidRPr="0093378E" w:rsidRDefault="0004477B" w:rsidP="00706BE3">
            <w:pPr>
              <w:pStyle w:val="BodyText"/>
              <w:rPr>
                <w:rFonts w:ascii="Times New Roman" w:hAnsi="Times New Roman"/>
                <w:color w:val="auto"/>
                <w:szCs w:val="22"/>
              </w:rPr>
            </w:pPr>
            <w:r w:rsidRPr="0093378E">
              <w:rPr>
                <w:rFonts w:ascii="Times New Roman" w:hAnsi="Times New Roman"/>
                <w:color w:val="auto"/>
                <w:szCs w:val="22"/>
              </w:rPr>
              <w:t xml:space="preserve">Evaluation Report </w:t>
            </w:r>
            <w:r w:rsidR="00706BE3" w:rsidRPr="0093378E">
              <w:rPr>
                <w:rFonts w:ascii="Times New Roman" w:hAnsi="Times New Roman"/>
                <w:color w:val="auto"/>
                <w:szCs w:val="22"/>
              </w:rPr>
              <w:t>–</w:t>
            </w:r>
            <w:r w:rsidRPr="0093378E">
              <w:rPr>
                <w:rFonts w:ascii="Times New Roman" w:hAnsi="Times New Roman"/>
                <w:b/>
                <w:color w:val="auto"/>
                <w:szCs w:val="22"/>
              </w:rPr>
              <w:t xml:space="preserve"> </w:t>
            </w:r>
            <w:r w:rsidR="00706BE3" w:rsidRPr="0093378E">
              <w:rPr>
                <w:rFonts w:ascii="Times New Roman" w:hAnsi="Times New Roman"/>
                <w:color w:val="auto"/>
                <w:szCs w:val="22"/>
              </w:rPr>
              <w:t>The evaluation will be conducted through different funding source.</w:t>
            </w:r>
            <w:r w:rsidR="00706BE3" w:rsidRPr="0093378E">
              <w:rPr>
                <w:rFonts w:ascii="Times New Roman" w:hAnsi="Times New Roman"/>
                <w:b/>
                <w:color w:val="auto"/>
                <w:szCs w:val="22"/>
              </w:rPr>
              <w:t xml:space="preserve"> </w:t>
            </w:r>
          </w:p>
          <w:p w:rsidR="0037276B" w:rsidRPr="0093378E" w:rsidRDefault="00973061" w:rsidP="0037276B">
            <w:pPr>
              <w:pStyle w:val="BodyText"/>
              <w:rPr>
                <w:rFonts w:ascii="Times New Roman" w:hAnsi="Times New Roman"/>
                <w:color w:val="auto"/>
                <w:szCs w:val="22"/>
                <w:lang w:val="en-US"/>
              </w:rPr>
            </w:pPr>
            <w:r>
              <w:rPr>
                <w:rFonts w:ascii="Times New Roman" w:hAnsi="Times New Roman"/>
                <w:i/>
                <w:noProof/>
                <w:color w:val="auto"/>
                <w:szCs w:val="22"/>
                <w:lang w:val="en-US"/>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20955</wp:posOffset>
                      </wp:positionV>
                      <wp:extent cx="90805" cy="90805"/>
                      <wp:effectExtent l="0" t="0" r="23495" b="2349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7.1pt;margin-top:1.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"/>
                  </w:pict>
                </mc:Fallback>
              </mc:AlternateContent>
            </w:r>
            <w:r>
              <w:rPr>
                <w:rFonts w:ascii="Times New Roman" w:hAnsi="Times New Roman"/>
                <w:i/>
                <w:noProof/>
                <w:color w:val="auto"/>
                <w:szCs w:val="22"/>
                <w:lang w:val="en-US"/>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20955</wp:posOffset>
                      </wp:positionV>
                      <wp:extent cx="90805" cy="90805"/>
                      <wp:effectExtent l="0" t="0" r="23495" b="234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pt;margin-top:1.6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"/>
                  </w:pict>
                </mc:Fallback>
              </mc:AlternateContent>
            </w:r>
            <w:r w:rsidR="00D5053D" w:rsidRPr="0093378E">
              <w:rPr>
                <w:rFonts w:ascii="Times New Roman" w:hAnsi="Times New Roman"/>
                <w:color w:val="auto"/>
                <w:szCs w:val="22"/>
              </w:rPr>
              <w:t>---</w:t>
            </w:r>
            <w:r w:rsidR="0004477B" w:rsidRPr="0093378E">
              <w:rPr>
                <w:rFonts w:ascii="Times New Roman" w:hAnsi="Times New Roman"/>
                <w:color w:val="auto"/>
                <w:szCs w:val="22"/>
              </w:rPr>
              <w:t>Yes</w:t>
            </w:r>
            <w:r w:rsidR="00D5053D" w:rsidRPr="0093378E">
              <w:rPr>
                <w:rFonts w:ascii="Times New Roman" w:hAnsi="Times New Roman"/>
                <w:color w:val="auto"/>
                <w:szCs w:val="22"/>
              </w:rPr>
              <w:t>-----</w:t>
            </w:r>
            <w:r w:rsidR="0004477B" w:rsidRPr="0093378E">
              <w:rPr>
                <w:rFonts w:ascii="Times New Roman" w:hAnsi="Times New Roman"/>
                <w:color w:val="auto"/>
                <w:szCs w:val="22"/>
              </w:rPr>
              <w:t>No</w:t>
            </w:r>
          </w:p>
        </w:tc>
        <w:tc>
          <w:tcPr>
            <w:tcW w:w="360" w:type="dxa"/>
            <w:vMerge/>
            <w:tcBorders>
              <w:left w:val="single" w:sz="4" w:space="0" w:color="auto"/>
              <w:right w:val="single" w:sz="4" w:space="0" w:color="auto"/>
            </w:tcBorders>
          </w:tcPr>
          <w:p w:rsidR="0037276B" w:rsidRPr="0093378E" w:rsidRDefault="0037276B" w:rsidP="0037276B">
            <w:pPr>
              <w:pStyle w:val="BodyText"/>
              <w:rPr>
                <w:rFonts w:ascii="Times New Roman" w:hAnsi="Times New Roman"/>
                <w:szCs w:val="22"/>
              </w:rPr>
            </w:pPr>
          </w:p>
        </w:tc>
        <w:tc>
          <w:tcPr>
            <w:tcW w:w="5400" w:type="dxa"/>
            <w:tcBorders>
              <w:left w:val="single" w:sz="4" w:space="0" w:color="auto"/>
              <w:bottom w:val="single" w:sz="4" w:space="0" w:color="auto"/>
              <w:right w:val="single" w:sz="4" w:space="0" w:color="auto"/>
            </w:tcBorders>
          </w:tcPr>
          <w:p w:rsidR="0026644C" w:rsidRPr="0093378E" w:rsidRDefault="0026644C" w:rsidP="007D48FB">
            <w:pPr>
              <w:numPr>
                <w:ilvl w:val="0"/>
                <w:numId w:val="2"/>
              </w:numPr>
              <w:ind w:left="342"/>
              <w:rPr>
                <w:sz w:val="22"/>
                <w:szCs w:val="22"/>
                <w:lang w:val="en-GB"/>
              </w:rPr>
            </w:pPr>
            <w:r w:rsidRPr="0093378E">
              <w:rPr>
                <w:sz w:val="22"/>
                <w:szCs w:val="22"/>
                <w:lang w:val="en-GB"/>
              </w:rPr>
              <w:t>Name:</w:t>
            </w:r>
            <w:r w:rsidR="00D5053D" w:rsidRPr="0093378E">
              <w:rPr>
                <w:sz w:val="22"/>
                <w:szCs w:val="22"/>
                <w:lang w:val="en-GB"/>
              </w:rPr>
              <w:t>-</w:t>
            </w:r>
            <w:r w:rsidR="00A44B45" w:rsidRPr="0093378E">
              <w:rPr>
                <w:sz w:val="22"/>
                <w:szCs w:val="22"/>
                <w:lang w:val="en-GB"/>
              </w:rPr>
              <w:t>Brigitte Sonnois</w:t>
            </w:r>
          </w:p>
          <w:p w:rsidR="0026644C" w:rsidRPr="0093378E" w:rsidRDefault="0026644C" w:rsidP="007D48FB">
            <w:pPr>
              <w:numPr>
                <w:ilvl w:val="0"/>
                <w:numId w:val="2"/>
              </w:numPr>
              <w:ind w:left="342"/>
              <w:rPr>
                <w:sz w:val="22"/>
                <w:szCs w:val="22"/>
                <w:lang w:val="en-GB"/>
              </w:rPr>
            </w:pPr>
            <w:r w:rsidRPr="0093378E">
              <w:rPr>
                <w:sz w:val="22"/>
                <w:szCs w:val="22"/>
                <w:lang w:val="en-GB"/>
              </w:rPr>
              <w:t>Title:</w:t>
            </w:r>
            <w:r w:rsidR="00A44B45" w:rsidRPr="0093378E">
              <w:rPr>
                <w:sz w:val="22"/>
                <w:szCs w:val="22"/>
                <w:lang w:val="en-GB"/>
              </w:rPr>
              <w:t xml:space="preserve"> Chief, Child Protection </w:t>
            </w:r>
          </w:p>
          <w:p w:rsidR="0026644C" w:rsidRPr="0093378E" w:rsidRDefault="00251F09" w:rsidP="007D48FB">
            <w:pPr>
              <w:numPr>
                <w:ilvl w:val="0"/>
                <w:numId w:val="2"/>
              </w:numPr>
              <w:ind w:left="342"/>
              <w:rPr>
                <w:sz w:val="22"/>
                <w:szCs w:val="22"/>
                <w:lang w:val="en-GB"/>
              </w:rPr>
            </w:pPr>
            <w:r w:rsidRPr="0093378E">
              <w:rPr>
                <w:sz w:val="22"/>
                <w:szCs w:val="22"/>
                <w:lang w:val="en-GB"/>
              </w:rPr>
              <w:t>Participating Organization (Lead</w:t>
            </w:r>
            <w:r w:rsidR="0026644C" w:rsidRPr="0093378E">
              <w:rPr>
                <w:sz w:val="22"/>
                <w:szCs w:val="22"/>
                <w:lang w:val="en-GB"/>
              </w:rPr>
              <w:t>):</w:t>
            </w:r>
            <w:r w:rsidR="00927B93" w:rsidRPr="0093378E">
              <w:rPr>
                <w:sz w:val="22"/>
                <w:szCs w:val="22"/>
                <w:lang w:val="en-GB"/>
              </w:rPr>
              <w:t xml:space="preserve"> UNICEF</w:t>
            </w:r>
          </w:p>
          <w:p w:rsidR="0026644C" w:rsidRPr="0093378E" w:rsidRDefault="0026644C" w:rsidP="007D48FB">
            <w:pPr>
              <w:pStyle w:val="BodyText"/>
              <w:numPr>
                <w:ilvl w:val="0"/>
                <w:numId w:val="2"/>
              </w:numPr>
              <w:spacing w:before="0" w:after="120"/>
              <w:ind w:left="342"/>
              <w:rPr>
                <w:rFonts w:ascii="Times New Roman" w:hAnsi="Times New Roman"/>
                <w:b/>
                <w:bCs/>
                <w:snapToGrid w:val="0"/>
                <w:color w:val="auto"/>
                <w:kern w:val="32"/>
                <w:szCs w:val="22"/>
              </w:rPr>
            </w:pPr>
            <w:r w:rsidRPr="0093378E">
              <w:rPr>
                <w:rFonts w:ascii="Times New Roman" w:hAnsi="Times New Roman"/>
                <w:color w:val="auto"/>
                <w:szCs w:val="22"/>
              </w:rPr>
              <w:t>Contact information:</w:t>
            </w:r>
            <w:r w:rsidR="003927FE" w:rsidRPr="0093378E">
              <w:rPr>
                <w:rFonts w:ascii="Times New Roman" w:hAnsi="Times New Roman"/>
                <w:color w:val="auto"/>
                <w:szCs w:val="22"/>
              </w:rPr>
              <w:t xml:space="preserve"> bsonnois@unicef.org</w:t>
            </w:r>
          </w:p>
          <w:p w:rsidR="0037276B" w:rsidRPr="0093378E" w:rsidRDefault="0037276B" w:rsidP="0026644C">
            <w:pPr>
              <w:pStyle w:val="BodyText"/>
              <w:spacing w:before="0" w:after="120"/>
              <w:ind w:left="342"/>
              <w:rPr>
                <w:rFonts w:ascii="Times New Roman" w:hAnsi="Times New Roman"/>
                <w:color w:val="auto"/>
                <w:szCs w:val="22"/>
              </w:rPr>
            </w:pPr>
          </w:p>
        </w:tc>
      </w:tr>
    </w:tbl>
    <w:p w:rsidR="00D22BD3" w:rsidRDefault="00D22BD3" w:rsidP="00FC7D2A"/>
    <w:p w:rsidR="00FC7D2A" w:rsidRDefault="00FC7D2A"/>
    <w:p w:rsidR="001613F4" w:rsidRDefault="00973061" w:rsidP="001D3AEC">
      <w:pPr>
        <w:pStyle w:val="Heading1"/>
        <w:tabs>
          <w:tab w:val="left" w:pos="360"/>
        </w:tabs>
        <w:jc w:val="center"/>
        <w:rPr>
          <w:rFonts w:ascii="Times New Roman" w:hAnsi="Times New Roman"/>
          <w:color w:val="auto"/>
          <w:sz w:val="24"/>
          <w:szCs w:val="24"/>
          <w:lang w:val="en-US"/>
        </w:rPr>
      </w:pPr>
      <w:r>
        <w:rPr>
          <w:noProof/>
          <w:u w:val="single"/>
          <w:lang w:val="en-US"/>
        </w:rPr>
        <mc:AlternateContent>
          <mc:Choice Requires="wps">
            <w:drawing>
              <wp:anchor distT="0" distB="0" distL="114300" distR="114300" simplePos="0" relativeHeight="251654144" behindDoc="0" locked="0" layoutInCell="1" allowOverlap="1">
                <wp:simplePos x="0" y="0"/>
                <wp:positionH relativeFrom="column">
                  <wp:posOffset>-12065</wp:posOffset>
                </wp:positionH>
                <wp:positionV relativeFrom="paragraph">
                  <wp:posOffset>10795</wp:posOffset>
                </wp:positionV>
                <wp:extent cx="6355715" cy="386715"/>
                <wp:effectExtent l="0" t="0" r="2603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386715"/>
                        </a:xfrm>
                        <a:prstGeom prst="rect">
                          <a:avLst/>
                        </a:prstGeom>
                        <a:solidFill>
                          <a:srgbClr val="F2F2F2"/>
                        </a:solidFill>
                        <a:ln w="9525">
                          <a:solidFill>
                            <a:srgbClr val="D8D8D8"/>
                          </a:solidFill>
                          <a:miter lim="800000"/>
                          <a:headEnd/>
                          <a:tailEnd/>
                        </a:ln>
                      </wps:spPr>
                      <wps:txbx>
                        <w:txbxContent>
                          <w:p w:rsidR="00173A40" w:rsidRDefault="00173A40" w:rsidP="00975EE5">
                            <w:pPr>
                              <w:pStyle w:val="Heading1"/>
                              <w:numPr>
                                <w:ilvl w:val="0"/>
                                <w:numId w:val="34"/>
                              </w:numPr>
                              <w:tabs>
                                <w:tab w:val="left" w:pos="360"/>
                              </w:tabs>
                            </w:pPr>
                            <w:r>
                              <w:rPr>
                                <w:rFonts w:ascii="Times New Roman" w:hAnsi="Times New Roman"/>
                                <w:color w:val="auto"/>
                                <w:sz w:val="24"/>
                                <w:szCs w:val="24"/>
                                <w:u w:val="single"/>
                                <w:lang w:val="en-US"/>
                              </w:rPr>
                              <w:t>EXECUTIVE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85pt;width:500.45pt;height:3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" fillcolor="#f2f2f2" strokecolor="#d8d8d8">
                <v:textbox>
                  <w:txbxContent>
                    <w:p w:rsidR="00173A40" w:rsidRDefault="00173A40" w:rsidP="00975EE5">
                      <w:pPr>
                        <w:pStyle w:val="Heading1"/>
                        <w:numPr>
                          <w:ilvl w:val="0"/>
                          <w:numId w:val="34"/>
                        </w:numPr>
                        <w:tabs>
                          <w:tab w:val="left" w:pos="360"/>
                        </w:tabs>
                      </w:pPr>
                      <w:r>
                        <w:rPr>
                          <w:rFonts w:ascii="Times New Roman" w:hAnsi="Times New Roman"/>
                          <w:color w:val="auto"/>
                          <w:sz w:val="24"/>
                          <w:szCs w:val="24"/>
                          <w:u w:val="single"/>
                          <w:lang w:val="en-US"/>
                        </w:rPr>
                        <w:t>EXECUTIVE SUMMARY</w:t>
                      </w:r>
                    </w:p>
                  </w:txbxContent>
                </v:textbox>
              </v:shape>
            </w:pict>
          </mc:Fallback>
        </mc:AlternateContent>
      </w:r>
    </w:p>
    <w:p w:rsidR="00F364D8" w:rsidRPr="00F364D8" w:rsidRDefault="00F364D8" w:rsidP="00F364D8">
      <w:pPr>
        <w:jc w:val="both"/>
        <w:rPr>
          <w:rFonts w:cs="Arial"/>
        </w:rPr>
      </w:pPr>
      <w:r w:rsidRPr="00F364D8">
        <w:rPr>
          <w:rFonts w:cs="Arial"/>
        </w:rPr>
        <w:t>The Programme was conceived with the overall goal to ensure that child protection actors, including state entities, take decisive and appropriate actions to prevent and respond to violations of children’s rights.</w:t>
      </w:r>
    </w:p>
    <w:p w:rsidR="00F364D8" w:rsidRPr="00F364D8" w:rsidRDefault="00F364D8" w:rsidP="00F364D8">
      <w:pPr>
        <w:ind w:left="360"/>
        <w:jc w:val="both"/>
        <w:rPr>
          <w:rFonts w:cs="Arial"/>
        </w:rPr>
      </w:pPr>
    </w:p>
    <w:p w:rsidR="00F364D8" w:rsidRPr="00F364D8" w:rsidRDefault="00F364D8" w:rsidP="00F364D8">
      <w:pPr>
        <w:jc w:val="both"/>
        <w:rPr>
          <w:rFonts w:cs="Arial"/>
        </w:rPr>
      </w:pPr>
      <w:r w:rsidRPr="00F364D8">
        <w:rPr>
          <w:rFonts w:cs="Arial"/>
        </w:rPr>
        <w:t>The overall objective was to monitor and report on the discharge and rehabilitation (DR) process and ongoing violations of children’s rights, as mandated by UNSCRs 1612 and 1882, as well as provide appropriate services for informally or self-released children associated with armed forces and armed groups (CAAFAG) and other children affected by armed conflict (CAAC) to ensure their successful reintegration into their communities.</w:t>
      </w:r>
    </w:p>
    <w:p w:rsidR="00F364D8" w:rsidRPr="0072667D" w:rsidRDefault="00F364D8" w:rsidP="00F364D8">
      <w:pPr>
        <w:pStyle w:val="BodyText"/>
        <w:spacing w:before="0" w:after="0"/>
        <w:ind w:left="360"/>
        <w:rPr>
          <w:rFonts w:ascii="Times New Roman" w:hAnsi="Times New Roman"/>
          <w:color w:val="0000FF"/>
          <w:sz w:val="24"/>
          <w:lang w:val="en-US"/>
        </w:rPr>
      </w:pPr>
    </w:p>
    <w:p w:rsidR="00F364D8" w:rsidRDefault="00F364D8" w:rsidP="00F364D8">
      <w:pPr>
        <w:pStyle w:val="BodyText"/>
        <w:spacing w:before="0" w:after="0"/>
        <w:rPr>
          <w:rFonts w:ascii="Times New Roman" w:hAnsi="Times New Roman"/>
          <w:bCs/>
          <w:color w:val="auto"/>
          <w:sz w:val="24"/>
        </w:rPr>
      </w:pPr>
      <w:r w:rsidRPr="00C01EA7">
        <w:rPr>
          <w:rFonts w:ascii="Times New Roman" w:hAnsi="Times New Roman"/>
          <w:color w:val="auto"/>
          <w:sz w:val="24"/>
        </w:rPr>
        <w:t xml:space="preserve">In-line with the overarching goal of the </w:t>
      </w:r>
      <w:r>
        <w:rPr>
          <w:rFonts w:ascii="Times New Roman" w:hAnsi="Times New Roman"/>
          <w:color w:val="auto"/>
          <w:sz w:val="24"/>
        </w:rPr>
        <w:t xml:space="preserve">strategic results framework of the </w:t>
      </w:r>
      <w:r w:rsidRPr="00C01EA7">
        <w:rPr>
          <w:rFonts w:ascii="Times New Roman" w:hAnsi="Times New Roman"/>
          <w:color w:val="auto"/>
          <w:sz w:val="24"/>
        </w:rPr>
        <w:t>UN Peace</w:t>
      </w:r>
      <w:r>
        <w:rPr>
          <w:rFonts w:ascii="Times New Roman" w:hAnsi="Times New Roman"/>
          <w:color w:val="auto"/>
          <w:sz w:val="24"/>
        </w:rPr>
        <w:t xml:space="preserve"> Fund</w:t>
      </w:r>
      <w:r w:rsidRPr="00C01EA7">
        <w:rPr>
          <w:rFonts w:ascii="Times New Roman" w:hAnsi="Times New Roman"/>
          <w:color w:val="auto"/>
          <w:sz w:val="24"/>
        </w:rPr>
        <w:t xml:space="preserve"> for Nepal</w:t>
      </w:r>
      <w:r>
        <w:rPr>
          <w:rFonts w:ascii="Times New Roman" w:hAnsi="Times New Roman"/>
          <w:color w:val="auto"/>
          <w:sz w:val="24"/>
        </w:rPr>
        <w:t xml:space="preserve">, </w:t>
      </w:r>
      <w:r w:rsidRPr="00C01EA7">
        <w:rPr>
          <w:rFonts w:ascii="Times New Roman" w:hAnsi="Times New Roman"/>
          <w:color w:val="auto"/>
          <w:sz w:val="24"/>
        </w:rPr>
        <w:t>the project activities support</w:t>
      </w:r>
      <w:r>
        <w:rPr>
          <w:rFonts w:ascii="Times New Roman" w:hAnsi="Times New Roman"/>
          <w:color w:val="auto"/>
          <w:sz w:val="24"/>
        </w:rPr>
        <w:t>ed</w:t>
      </w:r>
      <w:r w:rsidRPr="00C01EA7">
        <w:rPr>
          <w:rFonts w:ascii="Times New Roman" w:hAnsi="Times New Roman"/>
          <w:color w:val="auto"/>
          <w:sz w:val="24"/>
        </w:rPr>
        <w:t xml:space="preserve"> the Nepal government and other stakeholders to catalyse action</w:t>
      </w:r>
      <w:r>
        <w:rPr>
          <w:rFonts w:ascii="Times New Roman" w:hAnsi="Times New Roman"/>
          <w:color w:val="auto"/>
          <w:sz w:val="24"/>
        </w:rPr>
        <w:t>s</w:t>
      </w:r>
      <w:r w:rsidRPr="00C01EA7">
        <w:rPr>
          <w:rFonts w:ascii="Times New Roman" w:hAnsi="Times New Roman"/>
          <w:color w:val="auto"/>
          <w:sz w:val="24"/>
        </w:rPr>
        <w:t xml:space="preserve"> on the transformative agenda of the Comprehensive Peace Agreement, while supporting the fragile political process. In </w:t>
      </w:r>
      <w:r>
        <w:rPr>
          <w:rFonts w:ascii="Times New Roman" w:hAnsi="Times New Roman"/>
          <w:color w:val="auto"/>
          <w:sz w:val="24"/>
        </w:rPr>
        <w:t>particular, the project supported</w:t>
      </w:r>
      <w:r w:rsidRPr="00C01EA7">
        <w:rPr>
          <w:rFonts w:ascii="Times New Roman" w:hAnsi="Times New Roman"/>
          <w:color w:val="auto"/>
          <w:sz w:val="24"/>
        </w:rPr>
        <w:t xml:space="preserve"> </w:t>
      </w:r>
      <w:r>
        <w:rPr>
          <w:rFonts w:ascii="Times New Roman" w:hAnsi="Times New Roman"/>
          <w:color w:val="auto"/>
          <w:sz w:val="24"/>
        </w:rPr>
        <w:t xml:space="preserve">the </w:t>
      </w:r>
      <w:r w:rsidRPr="00C01EA7">
        <w:rPr>
          <w:rFonts w:ascii="Times New Roman" w:hAnsi="Times New Roman"/>
          <w:color w:val="auto"/>
          <w:sz w:val="24"/>
        </w:rPr>
        <w:t xml:space="preserve">achievement of </w:t>
      </w:r>
      <w:r>
        <w:rPr>
          <w:rFonts w:ascii="Times New Roman" w:hAnsi="Times New Roman"/>
          <w:color w:val="auto"/>
          <w:sz w:val="24"/>
        </w:rPr>
        <w:t xml:space="preserve">a </w:t>
      </w:r>
      <w:r w:rsidRPr="00C01EA7">
        <w:rPr>
          <w:rFonts w:ascii="Times New Roman" w:hAnsi="Times New Roman"/>
          <w:color w:val="auto"/>
          <w:sz w:val="24"/>
        </w:rPr>
        <w:t xml:space="preserve">critical benchmark in the peace process by </w:t>
      </w:r>
      <w:r>
        <w:rPr>
          <w:rFonts w:ascii="Times New Roman" w:hAnsi="Times New Roman"/>
          <w:color w:val="auto"/>
          <w:sz w:val="24"/>
        </w:rPr>
        <w:t xml:space="preserve">monitoring compliance with the Action Plan signed by UCPN-M for the release of verified minors and late recruits and by </w:t>
      </w:r>
      <w:r w:rsidRPr="00C01EA7">
        <w:rPr>
          <w:rFonts w:ascii="Times New Roman" w:hAnsi="Times New Roman"/>
          <w:color w:val="auto"/>
          <w:sz w:val="24"/>
        </w:rPr>
        <w:t xml:space="preserve">directly supporting the successful social and economic reintegration of children affected by the decade long armed conflict. </w:t>
      </w:r>
    </w:p>
    <w:p w:rsidR="00F364D8" w:rsidRDefault="00F364D8" w:rsidP="00F364D8">
      <w:pPr>
        <w:pStyle w:val="BodyText"/>
        <w:spacing w:before="0" w:after="0"/>
        <w:ind w:left="360"/>
        <w:rPr>
          <w:rFonts w:ascii="Times New Roman" w:hAnsi="Times New Roman"/>
          <w:bCs/>
          <w:color w:val="auto"/>
          <w:sz w:val="24"/>
        </w:rPr>
      </w:pPr>
    </w:p>
    <w:p w:rsidR="00F364D8" w:rsidRPr="00C478A4" w:rsidRDefault="00F364D8" w:rsidP="00F364D8">
      <w:pPr>
        <w:pStyle w:val="BodyText"/>
        <w:spacing w:before="0" w:after="0"/>
        <w:rPr>
          <w:rFonts w:ascii="Times New Roman" w:hAnsi="Times New Roman"/>
          <w:bCs/>
          <w:color w:val="auto"/>
          <w:sz w:val="24"/>
        </w:rPr>
      </w:pPr>
      <w:r w:rsidRPr="00D61F44">
        <w:rPr>
          <w:rFonts w:ascii="Times New Roman" w:hAnsi="Times New Roman" w:cs="Arial"/>
          <w:color w:val="auto"/>
          <w:sz w:val="24"/>
          <w:lang w:val="en-US"/>
        </w:rPr>
        <w:t xml:space="preserve">Major project outcomes included monitoring of </w:t>
      </w:r>
      <w:r w:rsidR="00DA051F">
        <w:rPr>
          <w:rFonts w:ascii="Times New Roman" w:hAnsi="Times New Roman" w:cs="Arial"/>
          <w:color w:val="auto"/>
          <w:sz w:val="24"/>
          <w:lang w:val="en-US"/>
        </w:rPr>
        <w:t xml:space="preserve">six grave </w:t>
      </w:r>
      <w:r w:rsidRPr="00D61F44">
        <w:rPr>
          <w:rFonts w:ascii="Times New Roman" w:hAnsi="Times New Roman" w:cs="Arial"/>
          <w:color w:val="auto"/>
          <w:sz w:val="24"/>
          <w:lang w:val="en-US"/>
        </w:rPr>
        <w:t>child rights violation</w:t>
      </w:r>
      <w:r w:rsidR="00DA051F">
        <w:rPr>
          <w:rFonts w:ascii="Times New Roman" w:hAnsi="Times New Roman" w:cs="Arial"/>
          <w:color w:val="auto"/>
          <w:sz w:val="24"/>
          <w:lang w:val="en-US"/>
        </w:rPr>
        <w:t>s</w:t>
      </w:r>
      <w:r w:rsidRPr="00D61F44">
        <w:rPr>
          <w:rFonts w:ascii="Times New Roman" w:hAnsi="Times New Roman" w:cs="Arial"/>
          <w:color w:val="auto"/>
          <w:sz w:val="24"/>
          <w:lang w:val="en-US"/>
        </w:rPr>
        <w:t xml:space="preserve"> and the compliance with the Action Plan for the discharge of Verified Minors and </w:t>
      </w:r>
      <w:r>
        <w:rPr>
          <w:rFonts w:ascii="Times New Roman" w:hAnsi="Times New Roman" w:cs="Arial"/>
          <w:color w:val="auto"/>
          <w:sz w:val="24"/>
          <w:lang w:val="en-US"/>
        </w:rPr>
        <w:t>L</w:t>
      </w:r>
      <w:r w:rsidRPr="00D61F44">
        <w:rPr>
          <w:rFonts w:ascii="Times New Roman" w:hAnsi="Times New Roman" w:cs="Arial"/>
          <w:color w:val="auto"/>
          <w:sz w:val="24"/>
          <w:lang w:val="en-US"/>
        </w:rPr>
        <w:t xml:space="preserve">ate </w:t>
      </w:r>
      <w:r>
        <w:rPr>
          <w:rFonts w:ascii="Times New Roman" w:hAnsi="Times New Roman" w:cs="Arial"/>
          <w:color w:val="auto"/>
          <w:sz w:val="24"/>
          <w:lang w:val="en-US"/>
        </w:rPr>
        <w:t>R</w:t>
      </w:r>
      <w:r w:rsidRPr="00D61F44">
        <w:rPr>
          <w:rFonts w:ascii="Times New Roman" w:hAnsi="Times New Roman" w:cs="Arial"/>
          <w:color w:val="auto"/>
          <w:sz w:val="24"/>
          <w:lang w:val="en-US"/>
        </w:rPr>
        <w:t xml:space="preserve">ecruits. </w:t>
      </w:r>
      <w:r w:rsidRPr="00C478A4">
        <w:rPr>
          <w:rFonts w:ascii="Times New Roman" w:hAnsi="Times New Roman"/>
          <w:bCs/>
          <w:color w:val="auto"/>
          <w:sz w:val="24"/>
        </w:rPr>
        <w:t>UNICEF supported the implementation of the monitoring and reporting mechanism (MRM) in 46 out of Nepal’s 75 districts th</w:t>
      </w:r>
      <w:r>
        <w:rPr>
          <w:rFonts w:ascii="Times New Roman" w:hAnsi="Times New Roman"/>
          <w:bCs/>
          <w:color w:val="auto"/>
          <w:sz w:val="24"/>
        </w:rPr>
        <w:t xml:space="preserve">rough its implementing partners. </w:t>
      </w:r>
      <w:r w:rsidRPr="00C478A4">
        <w:rPr>
          <w:rFonts w:ascii="Times New Roman" w:hAnsi="Times New Roman"/>
          <w:bCs/>
          <w:color w:val="auto"/>
          <w:sz w:val="24"/>
        </w:rPr>
        <w:t xml:space="preserve">The Country Task Force (CTF) documented 493 cases of </w:t>
      </w:r>
      <w:r w:rsidR="0052072F">
        <w:rPr>
          <w:rFonts w:ascii="Times New Roman" w:hAnsi="Times New Roman"/>
          <w:bCs/>
          <w:color w:val="auto"/>
          <w:sz w:val="24"/>
        </w:rPr>
        <w:t>six grave</w:t>
      </w:r>
      <w:r w:rsidR="00CA42A6">
        <w:rPr>
          <w:rFonts w:ascii="Times New Roman" w:hAnsi="Times New Roman"/>
          <w:bCs/>
          <w:color w:val="auto"/>
          <w:sz w:val="24"/>
        </w:rPr>
        <w:t xml:space="preserve"> child rights</w:t>
      </w:r>
      <w:r w:rsidR="0052072F">
        <w:rPr>
          <w:rFonts w:ascii="Times New Roman" w:hAnsi="Times New Roman"/>
          <w:bCs/>
          <w:color w:val="auto"/>
          <w:sz w:val="24"/>
        </w:rPr>
        <w:t xml:space="preserve"> </w:t>
      </w:r>
      <w:r w:rsidRPr="00C478A4">
        <w:rPr>
          <w:rFonts w:ascii="Times New Roman" w:hAnsi="Times New Roman"/>
          <w:bCs/>
          <w:color w:val="auto"/>
          <w:sz w:val="24"/>
        </w:rPr>
        <w:t>violations involving children</w:t>
      </w:r>
      <w:r>
        <w:rPr>
          <w:rFonts w:ascii="Times New Roman" w:hAnsi="Times New Roman"/>
          <w:bCs/>
          <w:color w:val="auto"/>
          <w:sz w:val="24"/>
        </w:rPr>
        <w:t>,</w:t>
      </w:r>
      <w:r w:rsidRPr="00C478A4">
        <w:rPr>
          <w:rFonts w:ascii="Times New Roman" w:hAnsi="Times New Roman"/>
          <w:bCs/>
          <w:color w:val="auto"/>
          <w:sz w:val="24"/>
        </w:rPr>
        <w:t xml:space="preserve"> out of which approximately 20% were referred to service providers or services</w:t>
      </w:r>
      <w:r>
        <w:rPr>
          <w:rFonts w:ascii="Times New Roman" w:hAnsi="Times New Roman"/>
          <w:bCs/>
          <w:color w:val="auto"/>
          <w:sz w:val="24"/>
        </w:rPr>
        <w:t xml:space="preserve">. </w:t>
      </w:r>
      <w:r w:rsidRPr="00C478A4">
        <w:rPr>
          <w:rFonts w:ascii="Times New Roman" w:hAnsi="Times New Roman"/>
          <w:bCs/>
          <w:color w:val="auto"/>
          <w:sz w:val="24"/>
        </w:rPr>
        <w:t xml:space="preserve">Regular reports on grave child rights violations </w:t>
      </w:r>
      <w:r>
        <w:rPr>
          <w:rFonts w:ascii="Times New Roman" w:hAnsi="Times New Roman"/>
          <w:bCs/>
          <w:color w:val="auto"/>
          <w:sz w:val="24"/>
        </w:rPr>
        <w:t xml:space="preserve">were </w:t>
      </w:r>
      <w:r w:rsidRPr="00C478A4">
        <w:rPr>
          <w:rFonts w:ascii="Times New Roman" w:hAnsi="Times New Roman"/>
          <w:bCs/>
          <w:color w:val="auto"/>
          <w:sz w:val="24"/>
        </w:rPr>
        <w:t xml:space="preserve">submitted </w:t>
      </w:r>
      <w:r>
        <w:rPr>
          <w:rFonts w:ascii="Times New Roman" w:hAnsi="Times New Roman"/>
          <w:bCs/>
          <w:color w:val="auto"/>
          <w:sz w:val="24"/>
        </w:rPr>
        <w:t xml:space="preserve">to the </w:t>
      </w:r>
      <w:r w:rsidRPr="00C478A4">
        <w:rPr>
          <w:rFonts w:ascii="Times New Roman" w:hAnsi="Times New Roman"/>
          <w:bCs/>
          <w:color w:val="auto"/>
          <w:sz w:val="24"/>
        </w:rPr>
        <w:t xml:space="preserve">Special Representative </w:t>
      </w:r>
      <w:r>
        <w:rPr>
          <w:rFonts w:ascii="Times New Roman" w:hAnsi="Times New Roman"/>
          <w:bCs/>
          <w:color w:val="auto"/>
          <w:sz w:val="24"/>
        </w:rPr>
        <w:t>of</w:t>
      </w:r>
      <w:r w:rsidRPr="00C478A4">
        <w:rPr>
          <w:rFonts w:ascii="Times New Roman" w:hAnsi="Times New Roman"/>
          <w:bCs/>
          <w:color w:val="auto"/>
          <w:sz w:val="24"/>
        </w:rPr>
        <w:t xml:space="preserve"> the Secretary General on Children and Armed Conflict</w:t>
      </w:r>
      <w:r>
        <w:rPr>
          <w:rFonts w:ascii="Times New Roman" w:hAnsi="Times New Roman"/>
          <w:bCs/>
          <w:color w:val="auto"/>
          <w:sz w:val="24"/>
        </w:rPr>
        <w:t>-</w:t>
      </w:r>
      <w:r w:rsidRPr="00C478A4">
        <w:rPr>
          <w:rFonts w:ascii="Times New Roman" w:hAnsi="Times New Roman"/>
          <w:bCs/>
          <w:color w:val="auto"/>
          <w:sz w:val="24"/>
        </w:rPr>
        <w:t xml:space="preserve">(OSRSG-CAAC) </w:t>
      </w:r>
      <w:r>
        <w:rPr>
          <w:rFonts w:ascii="Times New Roman" w:hAnsi="Times New Roman"/>
          <w:bCs/>
          <w:color w:val="auto"/>
          <w:sz w:val="24"/>
        </w:rPr>
        <w:t xml:space="preserve">by the CTF </w:t>
      </w:r>
      <w:r w:rsidRPr="00C478A4">
        <w:rPr>
          <w:rFonts w:ascii="Times New Roman" w:hAnsi="Times New Roman"/>
          <w:bCs/>
          <w:color w:val="auto"/>
          <w:sz w:val="24"/>
        </w:rPr>
        <w:t>through ten global horizontal notes (progress update</w:t>
      </w:r>
      <w:r>
        <w:rPr>
          <w:rFonts w:ascii="Times New Roman" w:hAnsi="Times New Roman"/>
          <w:bCs/>
          <w:color w:val="auto"/>
          <w:sz w:val="24"/>
        </w:rPr>
        <w:t>s</w:t>
      </w:r>
      <w:r w:rsidRPr="00C478A4">
        <w:rPr>
          <w:rFonts w:ascii="Times New Roman" w:hAnsi="Times New Roman"/>
          <w:bCs/>
          <w:color w:val="auto"/>
          <w:sz w:val="24"/>
        </w:rPr>
        <w:t>).</w:t>
      </w:r>
      <w:r w:rsidR="00CA42A6">
        <w:rPr>
          <w:rFonts w:ascii="Times New Roman" w:hAnsi="Times New Roman"/>
          <w:bCs/>
          <w:color w:val="auto"/>
          <w:sz w:val="24"/>
        </w:rPr>
        <w:t xml:space="preserve"> </w:t>
      </w:r>
      <w:r w:rsidR="00DA051F">
        <w:rPr>
          <w:rFonts w:ascii="Times New Roman" w:hAnsi="Times New Roman"/>
          <w:bCs/>
          <w:color w:val="auto"/>
          <w:sz w:val="24"/>
        </w:rPr>
        <w:t xml:space="preserve"> Based on the findings from the reports regular political dialogues were held with the UCPN-M leadership to advocate</w:t>
      </w:r>
      <w:r w:rsidR="00BD313B">
        <w:rPr>
          <w:rFonts w:ascii="Times New Roman" w:hAnsi="Times New Roman"/>
          <w:bCs/>
          <w:color w:val="auto"/>
          <w:sz w:val="24"/>
        </w:rPr>
        <w:t xml:space="preserve"> </w:t>
      </w:r>
      <w:proofErr w:type="gramStart"/>
      <w:r w:rsidR="00BD313B">
        <w:rPr>
          <w:rFonts w:ascii="Times New Roman" w:hAnsi="Times New Roman"/>
          <w:bCs/>
          <w:color w:val="auto"/>
          <w:sz w:val="24"/>
        </w:rPr>
        <w:t>to stop</w:t>
      </w:r>
      <w:proofErr w:type="gramEnd"/>
      <w:r w:rsidR="00BD313B">
        <w:rPr>
          <w:rFonts w:ascii="Times New Roman" w:hAnsi="Times New Roman"/>
          <w:bCs/>
          <w:color w:val="auto"/>
          <w:sz w:val="24"/>
        </w:rPr>
        <w:t xml:space="preserve"> </w:t>
      </w:r>
      <w:r w:rsidR="00DA051F">
        <w:rPr>
          <w:rFonts w:ascii="Times New Roman" w:hAnsi="Times New Roman"/>
          <w:bCs/>
          <w:color w:val="auto"/>
          <w:sz w:val="24"/>
        </w:rPr>
        <w:t xml:space="preserve">violations against children. </w:t>
      </w:r>
    </w:p>
    <w:p w:rsidR="00F364D8" w:rsidRDefault="00F364D8" w:rsidP="00F364D8">
      <w:pPr>
        <w:pStyle w:val="BodyText"/>
        <w:spacing w:before="0" w:after="0"/>
        <w:ind w:left="360"/>
        <w:rPr>
          <w:rFonts w:ascii="Times New Roman" w:hAnsi="Times New Roman"/>
          <w:bCs/>
          <w:color w:val="auto"/>
          <w:sz w:val="24"/>
        </w:rPr>
      </w:pPr>
    </w:p>
    <w:p w:rsidR="00F364D8" w:rsidRPr="00200A3D" w:rsidRDefault="00F364D8" w:rsidP="00F364D8">
      <w:pPr>
        <w:pStyle w:val="BodyText"/>
        <w:spacing w:before="0" w:after="0"/>
        <w:rPr>
          <w:rFonts w:ascii="Times New Roman" w:hAnsi="Times New Roman"/>
          <w:bCs/>
          <w:color w:val="auto"/>
          <w:sz w:val="24"/>
        </w:rPr>
      </w:pPr>
      <w:r>
        <w:rPr>
          <w:rFonts w:ascii="Times New Roman" w:hAnsi="Times New Roman"/>
          <w:bCs/>
          <w:color w:val="auto"/>
          <w:sz w:val="24"/>
        </w:rPr>
        <w:t>The</w:t>
      </w:r>
      <w:r w:rsidR="00C6167D">
        <w:rPr>
          <w:rFonts w:ascii="Times New Roman" w:hAnsi="Times New Roman"/>
          <w:bCs/>
          <w:color w:val="auto"/>
          <w:sz w:val="24"/>
        </w:rPr>
        <w:t xml:space="preserve"> UN national monitoring team (UNMT) and</w:t>
      </w:r>
      <w:r>
        <w:rPr>
          <w:rFonts w:ascii="Times New Roman" w:hAnsi="Times New Roman"/>
          <w:bCs/>
          <w:color w:val="auto"/>
          <w:sz w:val="24"/>
        </w:rPr>
        <w:t xml:space="preserve"> f</w:t>
      </w:r>
      <w:r w:rsidRPr="00200A3D">
        <w:rPr>
          <w:rFonts w:ascii="Times New Roman" w:hAnsi="Times New Roman"/>
          <w:bCs/>
          <w:color w:val="auto"/>
          <w:sz w:val="24"/>
        </w:rPr>
        <w:t>our UN regional monitoring teams monitored and verified compliance</w:t>
      </w:r>
      <w:r>
        <w:rPr>
          <w:rFonts w:ascii="Times New Roman" w:hAnsi="Times New Roman"/>
          <w:bCs/>
          <w:color w:val="auto"/>
          <w:sz w:val="24"/>
        </w:rPr>
        <w:t xml:space="preserve"> with the Action Plan</w:t>
      </w:r>
      <w:r w:rsidRPr="00200A3D">
        <w:rPr>
          <w:rFonts w:ascii="Times New Roman" w:hAnsi="Times New Roman"/>
          <w:bCs/>
          <w:color w:val="auto"/>
          <w:sz w:val="24"/>
        </w:rPr>
        <w:t xml:space="preserve"> mainly through interviews with verified minors and other reliable sources in various districts, including with Maoist army senior leaders and Maoist political senior leaders. </w:t>
      </w:r>
      <w:r w:rsidR="005E1395">
        <w:rPr>
          <w:rFonts w:ascii="Times New Roman" w:hAnsi="Times New Roman"/>
          <w:bCs/>
          <w:color w:val="auto"/>
          <w:sz w:val="24"/>
        </w:rPr>
        <w:t>I</w:t>
      </w:r>
      <w:r w:rsidRPr="00200A3D">
        <w:rPr>
          <w:rFonts w:ascii="Times New Roman" w:hAnsi="Times New Roman"/>
          <w:bCs/>
          <w:color w:val="auto"/>
          <w:sz w:val="24"/>
        </w:rPr>
        <w:t xml:space="preserve">n June 2012, the UCPN-M was delisted from the Secretary- General (SG) Annual Global report on CAAC for successful implementation of the Action Plan. </w:t>
      </w:r>
    </w:p>
    <w:p w:rsidR="00F364D8" w:rsidRDefault="00F364D8" w:rsidP="00F364D8">
      <w:pPr>
        <w:pStyle w:val="BodyText"/>
        <w:tabs>
          <w:tab w:val="left" w:pos="720"/>
        </w:tabs>
        <w:spacing w:before="120" w:after="0"/>
        <w:ind w:left="360"/>
        <w:rPr>
          <w:rFonts w:ascii="Times New Roman" w:hAnsi="Times New Roman"/>
          <w:bCs/>
          <w:color w:val="0000FF"/>
          <w:sz w:val="24"/>
        </w:rPr>
      </w:pPr>
    </w:p>
    <w:p w:rsidR="00F364D8" w:rsidRPr="00F364D8" w:rsidRDefault="00F364D8" w:rsidP="00DA53C8">
      <w:pPr>
        <w:pStyle w:val="BodyText"/>
        <w:spacing w:before="0" w:after="0"/>
        <w:rPr>
          <w:rFonts w:ascii="Times New Roman" w:hAnsi="Times New Roman"/>
          <w:bCs/>
          <w:color w:val="FF0000"/>
          <w:sz w:val="24"/>
          <w:lang w:val="en-US"/>
        </w:rPr>
      </w:pPr>
      <w:r w:rsidRPr="00F364D8">
        <w:rPr>
          <w:rFonts w:ascii="Times New Roman" w:hAnsi="Times New Roman"/>
          <w:bCs/>
          <w:color w:val="auto"/>
          <w:sz w:val="24"/>
        </w:rPr>
        <w:t>The programme was able to</w:t>
      </w:r>
      <w:r w:rsidR="005E1395">
        <w:rPr>
          <w:rFonts w:ascii="Times New Roman" w:hAnsi="Times New Roman"/>
          <w:bCs/>
          <w:color w:val="auto"/>
          <w:sz w:val="24"/>
        </w:rPr>
        <w:t xml:space="preserve"> </w:t>
      </w:r>
      <w:r w:rsidRPr="00F364D8">
        <w:rPr>
          <w:rFonts w:ascii="Times New Roman" w:hAnsi="Times New Roman"/>
          <w:bCs/>
          <w:color w:val="auto"/>
          <w:sz w:val="24"/>
        </w:rPr>
        <w:t>provide a holistic support for the reintegration of 4,281 informally and self-released CAAFAG/CAAC into their communities. Of this, 76% children received education support, while 23% benefited from vocational training or income generating support. Out of the total CAAFAG and CAAC who received livelihood skill training (vocati</w:t>
      </w:r>
      <w:r w:rsidR="005E1395">
        <w:rPr>
          <w:rFonts w:ascii="Times New Roman" w:hAnsi="Times New Roman"/>
          <w:bCs/>
          <w:color w:val="auto"/>
          <w:sz w:val="24"/>
        </w:rPr>
        <w:t>onal and micro-enterprise skill</w:t>
      </w:r>
      <w:r w:rsidRPr="00F364D8">
        <w:rPr>
          <w:rFonts w:ascii="Times New Roman" w:hAnsi="Times New Roman"/>
          <w:bCs/>
          <w:color w:val="auto"/>
          <w:sz w:val="24"/>
        </w:rPr>
        <w:t xml:space="preserve"> training), 49% are engaged in economic activities, mostly embarking</w:t>
      </w:r>
      <w:r w:rsidR="005E1395">
        <w:rPr>
          <w:rFonts w:ascii="Times New Roman" w:hAnsi="Times New Roman"/>
          <w:bCs/>
          <w:color w:val="auto"/>
          <w:sz w:val="24"/>
        </w:rPr>
        <w:t xml:space="preserve"> in</w:t>
      </w:r>
      <w:r>
        <w:t xml:space="preserve"> </w:t>
      </w:r>
      <w:r w:rsidRPr="00F364D8">
        <w:rPr>
          <w:rFonts w:ascii="Times New Roman" w:hAnsi="Times New Roman" w:cs="Arial"/>
          <w:color w:val="auto"/>
          <w:sz w:val="24"/>
          <w:lang w:val="en-US"/>
        </w:rPr>
        <w:t>trades such as carpentry, driving vehicles, mobile repair, sewing &amp; cutting, among others, while 248 female CAAFAG and CAAC participants are linked to micro-credit groups. Of these 38% constitute female particip</w:t>
      </w:r>
      <w:r w:rsidR="002A29B6">
        <w:rPr>
          <w:rFonts w:ascii="Times New Roman" w:hAnsi="Times New Roman" w:cs="Arial"/>
          <w:color w:val="auto"/>
          <w:sz w:val="24"/>
          <w:lang w:val="en-US"/>
        </w:rPr>
        <w:t xml:space="preserve">ants. During the project period, </w:t>
      </w:r>
      <w:r w:rsidRPr="00F364D8">
        <w:rPr>
          <w:rFonts w:ascii="Times New Roman" w:hAnsi="Times New Roman" w:cs="Arial"/>
          <w:color w:val="auto"/>
          <w:sz w:val="24"/>
          <w:lang w:val="en-US"/>
        </w:rPr>
        <w:t xml:space="preserve">around 311 psychosocial workers in 30 districts </w:t>
      </w:r>
      <w:r w:rsidR="002A29B6">
        <w:rPr>
          <w:rFonts w:ascii="Times New Roman" w:hAnsi="Times New Roman" w:cs="Arial"/>
          <w:color w:val="auto"/>
          <w:sz w:val="24"/>
          <w:lang w:val="en-US"/>
        </w:rPr>
        <w:t xml:space="preserve">received </w:t>
      </w:r>
      <w:r w:rsidRPr="00F364D8">
        <w:rPr>
          <w:rFonts w:ascii="Times New Roman" w:hAnsi="Times New Roman" w:cs="Arial"/>
          <w:color w:val="auto"/>
          <w:sz w:val="24"/>
          <w:lang w:val="en-US"/>
        </w:rPr>
        <w:t xml:space="preserve">psychosocial training, </w:t>
      </w:r>
      <w:r w:rsidR="002A29B6">
        <w:rPr>
          <w:rFonts w:ascii="Times New Roman" w:hAnsi="Times New Roman" w:cs="Arial"/>
          <w:color w:val="auto"/>
          <w:sz w:val="24"/>
          <w:lang w:val="en-US"/>
        </w:rPr>
        <w:t xml:space="preserve">as a result of </w:t>
      </w:r>
      <w:r w:rsidRPr="00F364D8">
        <w:rPr>
          <w:rFonts w:ascii="Times New Roman" w:hAnsi="Times New Roman" w:cs="Arial"/>
          <w:color w:val="auto"/>
          <w:sz w:val="24"/>
          <w:lang w:val="en-US"/>
        </w:rPr>
        <w:t xml:space="preserve">which around 1,453-CAAFAG/CAAC (48% Females) received psychosocial support. </w:t>
      </w:r>
    </w:p>
    <w:p w:rsidR="00F364D8" w:rsidRPr="00F364D8" w:rsidRDefault="00F364D8" w:rsidP="00F364D8">
      <w:pPr>
        <w:ind w:left="360"/>
        <w:jc w:val="both"/>
        <w:rPr>
          <w:rFonts w:cs="Arial"/>
        </w:rPr>
      </w:pPr>
    </w:p>
    <w:p w:rsidR="00F364D8" w:rsidRPr="00F364D8" w:rsidRDefault="00F364D8" w:rsidP="00F364D8">
      <w:pPr>
        <w:spacing w:after="120"/>
        <w:jc w:val="both"/>
        <w:rPr>
          <w:color w:val="FF0000"/>
        </w:rPr>
      </w:pPr>
      <w:r w:rsidRPr="00F364D8">
        <w:rPr>
          <w:rFonts w:cs="Arial"/>
        </w:rPr>
        <w:t xml:space="preserve">As part of the </w:t>
      </w:r>
      <w:proofErr w:type="spellStart"/>
      <w:r w:rsidRPr="00F364D8">
        <w:rPr>
          <w:rFonts w:cs="Arial"/>
        </w:rPr>
        <w:t>programme’s</w:t>
      </w:r>
      <w:proofErr w:type="spellEnd"/>
      <w:r w:rsidRPr="00F364D8">
        <w:rPr>
          <w:rFonts w:cs="Arial"/>
        </w:rPr>
        <w:t xml:space="preserve"> support, issues related to conflict affected children have found a place in the government’s agenda. </w:t>
      </w:r>
      <w:r w:rsidRPr="00F364D8">
        <w:rPr>
          <w:lang w:val="en-GB"/>
        </w:rPr>
        <w:t xml:space="preserve">In order to meet this strategic goal, </w:t>
      </w:r>
      <w:r>
        <w:t>t</w:t>
      </w:r>
      <w:r w:rsidRPr="00E67EC6">
        <w:t xml:space="preserve">echnical assistance </w:t>
      </w:r>
      <w:r>
        <w:t xml:space="preserve">was </w:t>
      </w:r>
      <w:r w:rsidRPr="00E67EC6">
        <w:t xml:space="preserve">provided to the </w:t>
      </w:r>
      <w:proofErr w:type="spellStart"/>
      <w:r w:rsidRPr="00E67EC6">
        <w:t>MoPR</w:t>
      </w:r>
      <w:proofErr w:type="spellEnd"/>
      <w:r>
        <w:t xml:space="preserve"> and </w:t>
      </w:r>
      <w:proofErr w:type="spellStart"/>
      <w:r>
        <w:t>MoWCSW</w:t>
      </w:r>
      <w:proofErr w:type="spellEnd"/>
      <w:r>
        <w:t xml:space="preserve"> </w:t>
      </w:r>
      <w:r w:rsidRPr="00E67EC6">
        <w:t>to draft the NPA</w:t>
      </w:r>
      <w:r>
        <w:t>-CAAC</w:t>
      </w:r>
      <w:r w:rsidRPr="00E67EC6">
        <w:t xml:space="preserve">. </w:t>
      </w:r>
      <w:r>
        <w:t>As a result of consistent advocacy at all levels, t</w:t>
      </w:r>
      <w:r w:rsidRPr="00E67EC6">
        <w:t>he NPA</w:t>
      </w:r>
      <w:r>
        <w:t>-CAAC was</w:t>
      </w:r>
      <w:r w:rsidRPr="00E67EC6">
        <w:t xml:space="preserve"> </w:t>
      </w:r>
      <w:r>
        <w:t xml:space="preserve">finally </w:t>
      </w:r>
      <w:r w:rsidRPr="00E67EC6">
        <w:t>approved by the Cabinet in December 2010</w:t>
      </w:r>
      <w:r>
        <w:t xml:space="preserve"> and </w:t>
      </w:r>
      <w:r w:rsidRPr="00E67EC6">
        <w:t xml:space="preserve">officially launched in March 2011. </w:t>
      </w:r>
    </w:p>
    <w:p w:rsidR="00F364D8" w:rsidRPr="00F364D8" w:rsidRDefault="00F364D8" w:rsidP="00F364D8">
      <w:pPr>
        <w:ind w:left="360"/>
        <w:jc w:val="both"/>
        <w:rPr>
          <w:rFonts w:cs="Arial"/>
        </w:rPr>
      </w:pPr>
    </w:p>
    <w:p w:rsidR="00F364D8" w:rsidRDefault="00F364D8" w:rsidP="00F364D8">
      <w:pPr>
        <w:jc w:val="both"/>
      </w:pPr>
      <w:r w:rsidRPr="00F364D8">
        <w:rPr>
          <w:rFonts w:cs="Arial"/>
        </w:rPr>
        <w:t xml:space="preserve">Moreover, the </w:t>
      </w:r>
      <w:proofErr w:type="spellStart"/>
      <w:r w:rsidRPr="00F364D8">
        <w:rPr>
          <w:rFonts w:cs="Arial"/>
        </w:rPr>
        <w:t>programme</w:t>
      </w:r>
      <w:proofErr w:type="spellEnd"/>
      <w:r w:rsidRPr="00F364D8">
        <w:rPr>
          <w:rFonts w:cs="Arial"/>
        </w:rPr>
        <w:t xml:space="preserve"> has been able </w:t>
      </w:r>
      <w:r w:rsidR="005E1395">
        <w:rPr>
          <w:rFonts w:cs="Arial"/>
        </w:rPr>
        <w:t xml:space="preserve">to </w:t>
      </w:r>
      <w:r w:rsidRPr="00F364D8">
        <w:rPr>
          <w:rFonts w:cs="Arial"/>
        </w:rPr>
        <w:t xml:space="preserve">capacitate government and non-governmental actors in areas of child protection. Referral mechanisms have been established in </w:t>
      </w:r>
      <w:proofErr w:type="spellStart"/>
      <w:r w:rsidRPr="00F364D8">
        <w:rPr>
          <w:rFonts w:cs="Arial"/>
        </w:rPr>
        <w:t>progra</w:t>
      </w:r>
      <w:r w:rsidR="005E1395">
        <w:rPr>
          <w:rFonts w:cs="Arial"/>
        </w:rPr>
        <w:t>mme</w:t>
      </w:r>
      <w:proofErr w:type="spellEnd"/>
      <w:r w:rsidR="005E1395">
        <w:rPr>
          <w:rFonts w:cs="Arial"/>
        </w:rPr>
        <w:t xml:space="preserve"> districts, thereby</w:t>
      </w:r>
      <w:r w:rsidRPr="00F364D8">
        <w:rPr>
          <w:rFonts w:cs="Arial"/>
        </w:rPr>
        <w:t xml:space="preserve"> enhancing coordination among child rights agencies. In addition, capacity building efforts targeting community based actors, such as child protection committees, child and youth clubs</w:t>
      </w:r>
      <w:r w:rsidR="005E1395">
        <w:rPr>
          <w:rFonts w:cs="Arial"/>
        </w:rPr>
        <w:t>,</w:t>
      </w:r>
      <w:r w:rsidRPr="00F364D8">
        <w:rPr>
          <w:rFonts w:cs="Arial"/>
        </w:rPr>
        <w:t xml:space="preserve"> have played a catalytic role in mobilizing them as advocates and guardians of children</w:t>
      </w:r>
      <w:r w:rsidR="005E1395">
        <w:rPr>
          <w:rFonts w:cs="Arial"/>
        </w:rPr>
        <w:t>’s</w:t>
      </w:r>
      <w:r w:rsidRPr="00F364D8">
        <w:rPr>
          <w:rFonts w:cs="Arial"/>
        </w:rPr>
        <w:t xml:space="preserve"> rights and protection. The </w:t>
      </w:r>
      <w:proofErr w:type="spellStart"/>
      <w:r w:rsidRPr="00F364D8">
        <w:rPr>
          <w:rFonts w:cs="Arial"/>
        </w:rPr>
        <w:t>programme</w:t>
      </w:r>
      <w:proofErr w:type="spellEnd"/>
      <w:r w:rsidRPr="00F364D8">
        <w:rPr>
          <w:rFonts w:cs="Arial"/>
        </w:rPr>
        <w:t xml:space="preserve"> activities have, therefore, played a crucial role in </w:t>
      </w:r>
      <w:r w:rsidRPr="00F364D8">
        <w:rPr>
          <w:rFonts w:eastAsia="Calibri"/>
        </w:rPr>
        <w:t>laying down the foundation for the establishment</w:t>
      </w:r>
      <w:r w:rsidR="0080474F">
        <w:rPr>
          <w:rFonts w:eastAsia="Calibri"/>
        </w:rPr>
        <w:t xml:space="preserve"> of a</w:t>
      </w:r>
      <w:r w:rsidRPr="00F364D8">
        <w:rPr>
          <w:rFonts w:eastAsia="Calibri"/>
        </w:rPr>
        <w:t xml:space="preserve"> system for the protection of, not only conflict affected children, but all children who may be vulnerable to violence, abuse and exploitation. </w:t>
      </w:r>
      <w:r>
        <w:t>At national level</w:t>
      </w:r>
      <w:r w:rsidR="0080474F">
        <w:t>,</w:t>
      </w:r>
      <w:r>
        <w:t xml:space="preserve"> intervention</w:t>
      </w:r>
      <w:r w:rsidR="0080474F">
        <w:t>s</w:t>
      </w:r>
      <w:r>
        <w:t xml:space="preserve"> focused on the formulation of policies and implementation guidelines (including </w:t>
      </w:r>
      <w:proofErr w:type="spellStart"/>
      <w:r>
        <w:t>mobilisation</w:t>
      </w:r>
      <w:proofErr w:type="spellEnd"/>
      <w:r>
        <w:t xml:space="preserve"> of resources). At the district level, the project focused on enhancing the technical skills of child rights actors to deal with the protection and reintegration of children affected by conflict. As a result of th</w:t>
      </w:r>
      <w:r w:rsidR="0080474F">
        <w:t>is</w:t>
      </w:r>
      <w:r>
        <w:t xml:space="preserve"> effort, CAAFAG implementing partners (district based-NGOs) are now able to provide technical assistance to District Child Welfare Board</w:t>
      </w:r>
      <w:r w:rsidR="0080474F">
        <w:t>s</w:t>
      </w:r>
      <w:r>
        <w:t xml:space="preserve"> and District Women’s and Children</w:t>
      </w:r>
      <w:r w:rsidR="0080474F">
        <w:t>’s</w:t>
      </w:r>
      <w:r>
        <w:t xml:space="preserve"> Office and other agencies as trainers and resource person</w:t>
      </w:r>
      <w:r w:rsidR="0080474F">
        <w:t>s</w:t>
      </w:r>
      <w:r w:rsidRPr="009E5A54">
        <w:t xml:space="preserve"> and </w:t>
      </w:r>
      <w:r>
        <w:t xml:space="preserve">are also supporting </w:t>
      </w:r>
      <w:r w:rsidRPr="009E5A54">
        <w:t>District Juvenile Justice Coordination Committee</w:t>
      </w:r>
      <w:r>
        <w:t>s</w:t>
      </w:r>
      <w:r w:rsidRPr="009E5A54">
        <w:t xml:space="preserve"> (JJCC) </w:t>
      </w:r>
      <w:r>
        <w:t>to co</w:t>
      </w:r>
      <w:r w:rsidR="0080474F">
        <w:t>mplete</w:t>
      </w:r>
      <w:r>
        <w:t xml:space="preserve"> social inquiry report</w:t>
      </w:r>
      <w:r w:rsidR="0080474F">
        <w:t>s</w:t>
      </w:r>
      <w:r>
        <w:t xml:space="preserve"> for all children who come into conflict with</w:t>
      </w:r>
      <w:r w:rsidR="00AF202B">
        <w:t xml:space="preserve"> the</w:t>
      </w:r>
      <w:r>
        <w:t xml:space="preserve"> law, </w:t>
      </w:r>
      <w:r w:rsidR="00AF202B">
        <w:t xml:space="preserve">as </w:t>
      </w:r>
      <w:r>
        <w:t xml:space="preserve">provisioned in the Juvenile Justice Procedure Rule 2063 (2006). </w:t>
      </w:r>
    </w:p>
    <w:p w:rsidR="00735D5B" w:rsidRPr="00F364D8" w:rsidRDefault="00735D5B" w:rsidP="00F364D8">
      <w:pPr>
        <w:jc w:val="both"/>
      </w:pPr>
    </w:p>
    <w:p w:rsidR="00F364D8" w:rsidRPr="004E0699" w:rsidRDefault="00F364D8" w:rsidP="00ED5909">
      <w:pPr>
        <w:ind w:right="-89"/>
        <w:jc w:val="both"/>
      </w:pPr>
      <w:r w:rsidRPr="003F43A5">
        <w:t>At the district and community levels, UNICEF and the CAAFAG Working Group support</w:t>
      </w:r>
      <w:r>
        <w:t>ed</w:t>
      </w:r>
      <w:r w:rsidRPr="003F43A5">
        <w:t xml:space="preserve"> awareness-raising and sensitization activities targeting</w:t>
      </w:r>
      <w:r>
        <w:t xml:space="preserve"> </w:t>
      </w:r>
      <w:r w:rsidRPr="003F43A5">
        <w:t xml:space="preserve">political parties, child protection committees, and other community groups on child rights issues and CAAFAG-specific issues. </w:t>
      </w:r>
      <w:r>
        <w:t>As a result, CAAFAG implementing partners were able to get commitments from district political leaders to exempt schools from the frequent “</w:t>
      </w:r>
      <w:proofErr w:type="spellStart"/>
      <w:r>
        <w:t>bandhs</w:t>
      </w:r>
      <w:proofErr w:type="spellEnd"/>
      <w:r>
        <w:t xml:space="preserve">” or shutdowns. </w:t>
      </w:r>
    </w:p>
    <w:p w:rsidR="00F364D8" w:rsidRDefault="00F364D8" w:rsidP="00F364D8">
      <w:pPr>
        <w:ind w:left="360"/>
        <w:jc w:val="both"/>
        <w:rPr>
          <w:b/>
          <w:sz w:val="28"/>
        </w:rPr>
      </w:pPr>
    </w:p>
    <w:p w:rsidR="00F364D8" w:rsidRPr="00F364D8" w:rsidRDefault="00F364D8" w:rsidP="00873260">
      <w:pPr>
        <w:jc w:val="both"/>
        <w:rPr>
          <w:lang w:val="en-GB"/>
        </w:rPr>
      </w:pPr>
      <w:r w:rsidRPr="00F364D8">
        <w:rPr>
          <w:lang w:val="en-GB"/>
        </w:rPr>
        <w:t xml:space="preserve">UNICEF and the CAAFAG Working Group worked with adolescents and young people to support their participation in </w:t>
      </w:r>
      <w:proofErr w:type="spellStart"/>
      <w:r w:rsidRPr="00F364D8">
        <w:rPr>
          <w:lang w:val="en-GB"/>
        </w:rPr>
        <w:t>peacebuilding</w:t>
      </w:r>
      <w:proofErr w:type="spellEnd"/>
      <w:r w:rsidRPr="00F364D8">
        <w:rPr>
          <w:lang w:val="en-GB"/>
        </w:rPr>
        <w:t xml:space="preserve"> and to facilitate the social</w:t>
      </w:r>
      <w:r w:rsidR="008E04AA">
        <w:rPr>
          <w:lang w:val="en-GB"/>
        </w:rPr>
        <w:t xml:space="preserve"> </w:t>
      </w:r>
      <w:r w:rsidRPr="00F364D8">
        <w:rPr>
          <w:lang w:val="en-GB"/>
        </w:rPr>
        <w:t xml:space="preserve">reintegration of CAAFAG into their communities. Altogether, 308 child and youth clubs were supported in the programme districts to conduct various </w:t>
      </w:r>
      <w:proofErr w:type="spellStart"/>
      <w:r w:rsidRPr="00F364D8">
        <w:rPr>
          <w:lang w:val="en-GB"/>
        </w:rPr>
        <w:t>peacebuilding</w:t>
      </w:r>
      <w:proofErr w:type="spellEnd"/>
      <w:r w:rsidRPr="00F364D8">
        <w:rPr>
          <w:lang w:val="en-GB"/>
        </w:rPr>
        <w:t xml:space="preserve"> and community based social activities (community dialogue, social activities engaging youths and community, various games to enforce team spirit and reconciliation etc</w:t>
      </w:r>
      <w:r w:rsidR="008E04AA">
        <w:rPr>
          <w:lang w:val="en-GB"/>
        </w:rPr>
        <w:t>.</w:t>
      </w:r>
      <w:r w:rsidRPr="00F364D8">
        <w:rPr>
          <w:lang w:val="en-GB"/>
        </w:rPr>
        <w:t>), stimulating a sense of positive participation among adolescents and young people in the community</w:t>
      </w:r>
    </w:p>
    <w:p w:rsidR="00F364D8" w:rsidRDefault="00F364D8" w:rsidP="00F364D8">
      <w:pPr>
        <w:pStyle w:val="BodyText"/>
        <w:tabs>
          <w:tab w:val="left" w:pos="720"/>
        </w:tabs>
        <w:spacing w:before="0" w:after="0"/>
        <w:ind w:left="360"/>
        <w:rPr>
          <w:rFonts w:ascii="Times New Roman" w:hAnsi="Times New Roman"/>
          <w:color w:val="auto"/>
          <w:sz w:val="24"/>
        </w:rPr>
      </w:pPr>
    </w:p>
    <w:p w:rsidR="00F364D8" w:rsidRPr="009915B2" w:rsidRDefault="00F364D8" w:rsidP="00873260">
      <w:pPr>
        <w:pStyle w:val="BodyText"/>
        <w:tabs>
          <w:tab w:val="left" w:pos="720"/>
        </w:tabs>
        <w:spacing w:before="0" w:after="0"/>
        <w:rPr>
          <w:rFonts w:ascii="Times New Roman" w:hAnsi="Times New Roman"/>
          <w:color w:val="auto"/>
          <w:sz w:val="24"/>
        </w:rPr>
      </w:pPr>
      <w:r w:rsidRPr="009915B2">
        <w:rPr>
          <w:rFonts w:ascii="Times New Roman" w:hAnsi="Times New Roman"/>
          <w:color w:val="auto"/>
          <w:sz w:val="24"/>
        </w:rPr>
        <w:t xml:space="preserve">In 2010, UNICEF submitted recommendations on the TRC Bill to the government, as a result of which children’s participation in the transitional justice process </w:t>
      </w:r>
      <w:r w:rsidR="002A29B6">
        <w:rPr>
          <w:rFonts w:ascii="Times New Roman" w:hAnsi="Times New Roman"/>
          <w:color w:val="auto"/>
          <w:sz w:val="24"/>
        </w:rPr>
        <w:t>was</w:t>
      </w:r>
      <w:r w:rsidRPr="009915B2">
        <w:rPr>
          <w:rFonts w:ascii="Times New Roman" w:hAnsi="Times New Roman"/>
          <w:color w:val="auto"/>
          <w:sz w:val="24"/>
        </w:rPr>
        <w:t xml:space="preserve"> featured in the draft TRC Bill</w:t>
      </w:r>
      <w:r w:rsidR="002A29B6">
        <w:rPr>
          <w:rFonts w:ascii="Times New Roman" w:hAnsi="Times New Roman"/>
          <w:color w:val="auto"/>
          <w:sz w:val="24"/>
        </w:rPr>
        <w:t xml:space="preserve">. </w:t>
      </w:r>
      <w:r w:rsidRPr="009915B2">
        <w:rPr>
          <w:rFonts w:ascii="Times New Roman" w:hAnsi="Times New Roman"/>
          <w:color w:val="auto"/>
          <w:sz w:val="24"/>
        </w:rPr>
        <w:t>However, the Truth and Reconciliation Commission (TRC) Bill, is still awaiting Cabinet approval. Due to the delay in the approval of the TRC Bill and the formation of the commission, activities related to ensuring children’s participation in the transitional justice process could not be carried out as</w:t>
      </w:r>
      <w:r>
        <w:rPr>
          <w:rFonts w:ascii="Times New Roman" w:hAnsi="Times New Roman"/>
          <w:color w:val="auto"/>
          <w:sz w:val="24"/>
        </w:rPr>
        <w:t xml:space="preserve"> planned.</w:t>
      </w:r>
      <w:r w:rsidRPr="009915B2">
        <w:rPr>
          <w:rFonts w:ascii="Times New Roman" w:hAnsi="Times New Roman"/>
          <w:color w:val="auto"/>
          <w:sz w:val="24"/>
        </w:rPr>
        <w:t xml:space="preserve"> UNICEF and CAAFAG Working Group members have agreed to start documenting cases of gross violations to be used </w:t>
      </w:r>
      <w:r>
        <w:rPr>
          <w:rFonts w:ascii="Times New Roman" w:hAnsi="Times New Roman"/>
          <w:color w:val="auto"/>
          <w:sz w:val="24"/>
        </w:rPr>
        <w:t>for TJ process</w:t>
      </w:r>
      <w:r w:rsidRPr="009915B2">
        <w:rPr>
          <w:rFonts w:ascii="Times New Roman" w:hAnsi="Times New Roman"/>
          <w:color w:val="auto"/>
          <w:sz w:val="24"/>
        </w:rPr>
        <w:t xml:space="preserve"> when the commission is formed by the government. </w:t>
      </w:r>
    </w:p>
    <w:p w:rsidR="00873260" w:rsidRDefault="00873260" w:rsidP="00873260">
      <w:pPr>
        <w:pStyle w:val="FootnoteText"/>
        <w:jc w:val="both"/>
        <w:rPr>
          <w:bCs/>
          <w:sz w:val="24"/>
          <w:lang w:val="en-GB"/>
        </w:rPr>
      </w:pPr>
    </w:p>
    <w:p w:rsidR="00F364D8" w:rsidRPr="00322B1C" w:rsidRDefault="00F364D8" w:rsidP="00873260">
      <w:pPr>
        <w:pStyle w:val="FootnoteText"/>
        <w:jc w:val="both"/>
        <w:rPr>
          <w:bCs/>
          <w:sz w:val="24"/>
        </w:rPr>
      </w:pPr>
      <w:r w:rsidRPr="00322B1C">
        <w:rPr>
          <w:bCs/>
          <w:sz w:val="24"/>
        </w:rPr>
        <w:t xml:space="preserve">Looking at the longer-term aspects of successful community reintegration of children affected by the armed conflict and children formerly associated with armed groups or armed forces, the </w:t>
      </w:r>
      <w:proofErr w:type="spellStart"/>
      <w:r w:rsidRPr="00322B1C">
        <w:rPr>
          <w:bCs/>
          <w:sz w:val="24"/>
        </w:rPr>
        <w:t>programme</w:t>
      </w:r>
      <w:proofErr w:type="spellEnd"/>
      <w:r w:rsidRPr="00322B1C">
        <w:rPr>
          <w:bCs/>
          <w:sz w:val="24"/>
        </w:rPr>
        <w:t xml:space="preserve"> </w:t>
      </w:r>
      <w:r>
        <w:rPr>
          <w:bCs/>
          <w:sz w:val="24"/>
        </w:rPr>
        <w:t xml:space="preserve">was able to </w:t>
      </w:r>
      <w:r w:rsidRPr="00322B1C">
        <w:rPr>
          <w:bCs/>
          <w:sz w:val="24"/>
        </w:rPr>
        <w:t>restor</w:t>
      </w:r>
      <w:r>
        <w:rPr>
          <w:bCs/>
          <w:sz w:val="24"/>
        </w:rPr>
        <w:t xml:space="preserve">e </w:t>
      </w:r>
      <w:r w:rsidRPr="00322B1C">
        <w:rPr>
          <w:bCs/>
          <w:sz w:val="24"/>
        </w:rPr>
        <w:t xml:space="preserve">social cohesion between </w:t>
      </w:r>
      <w:r>
        <w:rPr>
          <w:bCs/>
          <w:sz w:val="24"/>
        </w:rPr>
        <w:t xml:space="preserve">former CAAFAG </w:t>
      </w:r>
      <w:r w:rsidRPr="00322B1C">
        <w:rPr>
          <w:bCs/>
          <w:sz w:val="24"/>
        </w:rPr>
        <w:t xml:space="preserve">and other children in the community. The </w:t>
      </w:r>
      <w:proofErr w:type="spellStart"/>
      <w:r w:rsidRPr="00322B1C">
        <w:rPr>
          <w:bCs/>
          <w:sz w:val="24"/>
        </w:rPr>
        <w:t>programme</w:t>
      </w:r>
      <w:proofErr w:type="spellEnd"/>
      <w:r w:rsidRPr="00322B1C">
        <w:rPr>
          <w:bCs/>
          <w:sz w:val="24"/>
        </w:rPr>
        <w:t xml:space="preserve"> </w:t>
      </w:r>
      <w:r>
        <w:rPr>
          <w:bCs/>
          <w:sz w:val="24"/>
        </w:rPr>
        <w:t xml:space="preserve">was, </w:t>
      </w:r>
      <w:r w:rsidRPr="00322B1C">
        <w:rPr>
          <w:bCs/>
          <w:sz w:val="24"/>
        </w:rPr>
        <w:t>therefore</w:t>
      </w:r>
      <w:r>
        <w:rPr>
          <w:bCs/>
          <w:sz w:val="24"/>
        </w:rPr>
        <w:t xml:space="preserve">, able to </w:t>
      </w:r>
      <w:r w:rsidRPr="00322B1C">
        <w:rPr>
          <w:bCs/>
          <w:sz w:val="24"/>
        </w:rPr>
        <w:t>foster reconciliation amongst these different groups, not only through focused ‘</w:t>
      </w:r>
      <w:proofErr w:type="spellStart"/>
      <w:r>
        <w:rPr>
          <w:bCs/>
          <w:sz w:val="24"/>
        </w:rPr>
        <w:t>peacebuilding</w:t>
      </w:r>
      <w:proofErr w:type="spellEnd"/>
      <w:r>
        <w:rPr>
          <w:bCs/>
          <w:sz w:val="24"/>
        </w:rPr>
        <w:t xml:space="preserve"> and </w:t>
      </w:r>
      <w:r w:rsidRPr="00322B1C">
        <w:rPr>
          <w:bCs/>
          <w:sz w:val="24"/>
        </w:rPr>
        <w:t xml:space="preserve">reconciliation activities’, but also by introducing elements of reconciliation in all components of the reintegration </w:t>
      </w:r>
      <w:proofErr w:type="spellStart"/>
      <w:r w:rsidRPr="00322B1C">
        <w:rPr>
          <w:bCs/>
          <w:sz w:val="24"/>
        </w:rPr>
        <w:t>programmes</w:t>
      </w:r>
      <w:proofErr w:type="spellEnd"/>
      <w:r>
        <w:rPr>
          <w:bCs/>
          <w:sz w:val="24"/>
        </w:rPr>
        <w:t xml:space="preserve">, such as structural support to schools, collaboration with community based </w:t>
      </w:r>
      <w:proofErr w:type="spellStart"/>
      <w:r>
        <w:rPr>
          <w:bCs/>
          <w:sz w:val="24"/>
        </w:rPr>
        <w:t>organisation</w:t>
      </w:r>
      <w:proofErr w:type="spellEnd"/>
      <w:r>
        <w:rPr>
          <w:bCs/>
          <w:sz w:val="24"/>
        </w:rPr>
        <w:t>, youth groups, etc</w:t>
      </w:r>
      <w:r w:rsidRPr="00322B1C">
        <w:rPr>
          <w:bCs/>
          <w:sz w:val="24"/>
        </w:rPr>
        <w:t xml:space="preserve">. </w:t>
      </w:r>
    </w:p>
    <w:p w:rsidR="00873260" w:rsidRDefault="00873260" w:rsidP="00873260">
      <w:pPr>
        <w:pStyle w:val="FootnoteText"/>
        <w:jc w:val="both"/>
        <w:rPr>
          <w:bCs/>
          <w:sz w:val="24"/>
          <w:szCs w:val="24"/>
        </w:rPr>
      </w:pPr>
    </w:p>
    <w:p w:rsidR="00F364D8" w:rsidRDefault="00F364D8" w:rsidP="00873260">
      <w:pPr>
        <w:pStyle w:val="FootnoteText"/>
        <w:jc w:val="both"/>
        <w:rPr>
          <w:sz w:val="24"/>
          <w:szCs w:val="24"/>
        </w:rPr>
      </w:pPr>
      <w:r>
        <w:rPr>
          <w:sz w:val="24"/>
          <w:szCs w:val="24"/>
        </w:rPr>
        <w:t xml:space="preserve">Though the NPA-CAAC was approved in 2011, it is yet to be implemented due </w:t>
      </w:r>
      <w:r w:rsidRPr="003F43A5">
        <w:rPr>
          <w:sz w:val="24"/>
          <w:szCs w:val="24"/>
        </w:rPr>
        <w:t xml:space="preserve">to the lack of </w:t>
      </w:r>
      <w:r>
        <w:rPr>
          <w:sz w:val="24"/>
          <w:szCs w:val="24"/>
        </w:rPr>
        <w:t xml:space="preserve">government </w:t>
      </w:r>
      <w:r w:rsidRPr="003F43A5">
        <w:rPr>
          <w:sz w:val="24"/>
          <w:szCs w:val="24"/>
        </w:rPr>
        <w:t>commitment and technical capacity within the participating government agencies</w:t>
      </w:r>
      <w:r>
        <w:rPr>
          <w:sz w:val="24"/>
          <w:szCs w:val="24"/>
        </w:rPr>
        <w:t xml:space="preserve"> for its implementation</w:t>
      </w:r>
      <w:r w:rsidRPr="003F43A5">
        <w:rPr>
          <w:sz w:val="24"/>
          <w:szCs w:val="24"/>
        </w:rPr>
        <w:t xml:space="preserve">. </w:t>
      </w:r>
      <w:r>
        <w:rPr>
          <w:sz w:val="24"/>
          <w:szCs w:val="24"/>
        </w:rPr>
        <w:t xml:space="preserve">UNICEF and </w:t>
      </w:r>
      <w:r w:rsidR="00173A40">
        <w:rPr>
          <w:sz w:val="24"/>
          <w:szCs w:val="24"/>
        </w:rPr>
        <w:t xml:space="preserve">the </w:t>
      </w:r>
      <w:r>
        <w:rPr>
          <w:sz w:val="24"/>
          <w:szCs w:val="24"/>
        </w:rPr>
        <w:t xml:space="preserve">CAAFAG Working Group </w:t>
      </w:r>
      <w:r w:rsidR="00173A40">
        <w:rPr>
          <w:sz w:val="24"/>
          <w:szCs w:val="24"/>
        </w:rPr>
        <w:t>are</w:t>
      </w:r>
      <w:r>
        <w:rPr>
          <w:sz w:val="24"/>
          <w:szCs w:val="24"/>
        </w:rPr>
        <w:t xml:space="preserve"> currently supporting the government to develop </w:t>
      </w:r>
      <w:r w:rsidR="00173A40">
        <w:rPr>
          <w:sz w:val="24"/>
          <w:szCs w:val="24"/>
        </w:rPr>
        <w:t xml:space="preserve">a </w:t>
      </w:r>
      <w:r>
        <w:rPr>
          <w:sz w:val="24"/>
          <w:szCs w:val="24"/>
        </w:rPr>
        <w:t xml:space="preserve">guideline for the implementation of the </w:t>
      </w:r>
      <w:r w:rsidR="00173A40">
        <w:rPr>
          <w:sz w:val="24"/>
          <w:szCs w:val="24"/>
        </w:rPr>
        <w:t>NPA-CAAC</w:t>
      </w:r>
      <w:r>
        <w:rPr>
          <w:sz w:val="24"/>
          <w:szCs w:val="24"/>
        </w:rPr>
        <w:t>, while helping relevant ministries to develop project document</w:t>
      </w:r>
      <w:r w:rsidR="00173A40">
        <w:rPr>
          <w:sz w:val="24"/>
          <w:szCs w:val="24"/>
        </w:rPr>
        <w:t>s</w:t>
      </w:r>
      <w:r>
        <w:rPr>
          <w:sz w:val="24"/>
          <w:szCs w:val="24"/>
        </w:rPr>
        <w:t xml:space="preserve"> to access </w:t>
      </w:r>
      <w:r w:rsidR="00173A40">
        <w:rPr>
          <w:sz w:val="24"/>
          <w:szCs w:val="24"/>
        </w:rPr>
        <w:t xml:space="preserve">the </w:t>
      </w:r>
      <w:r>
        <w:rPr>
          <w:sz w:val="24"/>
          <w:szCs w:val="24"/>
        </w:rPr>
        <w:t xml:space="preserve">Nepal Peace Trust Fund. </w:t>
      </w:r>
    </w:p>
    <w:p w:rsidR="00AB7553" w:rsidRDefault="00AB7553" w:rsidP="001F517E"/>
    <w:p w:rsidR="001613F4" w:rsidRPr="00670345" w:rsidRDefault="00973061" w:rsidP="001613F4">
      <w:r>
        <w:rPr>
          <w:noProof/>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26670</wp:posOffset>
                </wp:positionV>
                <wp:extent cx="6366510" cy="291465"/>
                <wp:effectExtent l="0" t="0" r="1524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291465"/>
                        </a:xfrm>
                        <a:prstGeom prst="rect">
                          <a:avLst/>
                        </a:prstGeom>
                        <a:solidFill>
                          <a:srgbClr val="F2F2F2"/>
                        </a:solidFill>
                        <a:ln w="9525">
                          <a:solidFill>
                            <a:srgbClr val="D8D8D8"/>
                          </a:solidFill>
                          <a:miter lim="800000"/>
                          <a:headEnd/>
                          <a:tailEnd/>
                        </a:ln>
                      </wps:spPr>
                      <wps:txbx>
                        <w:txbxContent>
                          <w:p w:rsidR="00173A40" w:rsidRPr="001613F4" w:rsidRDefault="00173A40" w:rsidP="00715395">
                            <w:pPr>
                              <w:rPr>
                                <w:b/>
                              </w:rPr>
                            </w:pPr>
                            <w:r>
                              <w:rPr>
                                <w:b/>
                              </w:rPr>
                              <w:t xml:space="preserve">11. </w:t>
                            </w: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2.1pt;width:501.3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" fillcolor="#f2f2f2" strokecolor="#d8d8d8">
                <v:textbox>
                  <w:txbxContent>
                    <w:p w:rsidR="00173A40" w:rsidRPr="001613F4" w:rsidRDefault="00173A40" w:rsidP="00715395">
                      <w:pPr>
                        <w:rPr>
                          <w:b/>
                        </w:rPr>
                      </w:pPr>
                      <w:r>
                        <w:rPr>
                          <w:b/>
                        </w:rPr>
                        <w:t xml:space="preserve">11. </w:t>
                      </w:r>
                      <w:r w:rsidRPr="001613F4">
                        <w:rPr>
                          <w:b/>
                        </w:rPr>
                        <w:t>PURPOSE</w:t>
                      </w:r>
                    </w:p>
                  </w:txbxContent>
                </v:textbox>
              </v:shape>
            </w:pict>
          </mc:Fallback>
        </mc:AlternateContent>
      </w:r>
    </w:p>
    <w:p w:rsidR="001613F4" w:rsidRPr="00670345" w:rsidRDefault="001613F4" w:rsidP="00762EF0">
      <w:pPr>
        <w:pStyle w:val="Heading1"/>
        <w:tabs>
          <w:tab w:val="left" w:pos="360"/>
        </w:tabs>
        <w:spacing w:before="0" w:after="0"/>
        <w:ind w:left="360"/>
        <w:rPr>
          <w:rFonts w:ascii="Times New Roman" w:hAnsi="Times New Roman"/>
          <w:color w:val="auto"/>
          <w:sz w:val="24"/>
          <w:szCs w:val="24"/>
          <w:lang w:val="en-US"/>
        </w:rPr>
      </w:pPr>
    </w:p>
    <w:p w:rsidR="00B2669E" w:rsidRPr="001D5F12" w:rsidRDefault="00B2669E" w:rsidP="00634682">
      <w:pPr>
        <w:pStyle w:val="BodyText"/>
        <w:spacing w:before="0" w:after="0"/>
        <w:rPr>
          <w:rFonts w:ascii="Times New Roman" w:hAnsi="Times New Roman"/>
          <w:color w:val="auto"/>
          <w:sz w:val="24"/>
        </w:rPr>
      </w:pPr>
      <w:r w:rsidRPr="001D5F12">
        <w:rPr>
          <w:rFonts w:ascii="Times New Roman" w:hAnsi="Times New Roman"/>
          <w:color w:val="auto"/>
          <w:sz w:val="24"/>
        </w:rPr>
        <w:t xml:space="preserve">The programme </w:t>
      </w:r>
      <w:r w:rsidRPr="001D5F12">
        <w:rPr>
          <w:rFonts w:ascii="Times New Roman" w:hAnsi="Times New Roman"/>
          <w:i/>
          <w:color w:val="auto"/>
          <w:sz w:val="24"/>
        </w:rPr>
        <w:t xml:space="preserve">“Monitoring, reporting and response to Conflict related Child Rights Violations” </w:t>
      </w:r>
      <w:r w:rsidRPr="001D5F12">
        <w:rPr>
          <w:rFonts w:ascii="Times New Roman" w:hAnsi="Times New Roman"/>
          <w:color w:val="auto"/>
          <w:sz w:val="24"/>
        </w:rPr>
        <w:t xml:space="preserve">was jointly managed by UNICEF Nepal and OHCHR from April 2010 to May 2012. </w:t>
      </w:r>
      <w:r w:rsidR="00F5254D" w:rsidRPr="001D5F12">
        <w:rPr>
          <w:rFonts w:ascii="Times New Roman" w:hAnsi="Times New Roman"/>
          <w:color w:val="auto"/>
          <w:sz w:val="24"/>
        </w:rPr>
        <w:t xml:space="preserve">The programme </w:t>
      </w:r>
      <w:r w:rsidR="00CA29FF" w:rsidRPr="001D5F12">
        <w:rPr>
          <w:rFonts w:ascii="Times New Roman" w:hAnsi="Times New Roman"/>
          <w:color w:val="auto"/>
          <w:sz w:val="24"/>
        </w:rPr>
        <w:t>target</w:t>
      </w:r>
      <w:r w:rsidR="00CA29FF">
        <w:rPr>
          <w:rFonts w:ascii="Times New Roman" w:hAnsi="Times New Roman"/>
          <w:color w:val="auto"/>
          <w:sz w:val="24"/>
        </w:rPr>
        <w:t>ed</w:t>
      </w:r>
      <w:r w:rsidR="00CA29FF" w:rsidRPr="001D5F12">
        <w:rPr>
          <w:rFonts w:ascii="Times New Roman" w:hAnsi="Times New Roman"/>
          <w:color w:val="auto"/>
          <w:sz w:val="24"/>
        </w:rPr>
        <w:t xml:space="preserve"> </w:t>
      </w:r>
      <w:r w:rsidR="00F5254D" w:rsidRPr="001D5F12">
        <w:rPr>
          <w:rFonts w:ascii="Times New Roman" w:hAnsi="Times New Roman"/>
          <w:color w:val="auto"/>
          <w:sz w:val="24"/>
        </w:rPr>
        <w:t>children who</w:t>
      </w:r>
      <w:r w:rsidR="006B5124" w:rsidRPr="001D5F12">
        <w:rPr>
          <w:rFonts w:ascii="Times New Roman" w:hAnsi="Times New Roman"/>
          <w:color w:val="auto"/>
          <w:sz w:val="24"/>
        </w:rPr>
        <w:t xml:space="preserve"> </w:t>
      </w:r>
      <w:r w:rsidR="00F5254D" w:rsidRPr="001D5F12">
        <w:rPr>
          <w:rFonts w:ascii="Times New Roman" w:hAnsi="Times New Roman"/>
          <w:color w:val="auto"/>
          <w:sz w:val="24"/>
        </w:rPr>
        <w:t>suffered in many ways in the midst of armed conflict and in its aftermath</w:t>
      </w:r>
      <w:r w:rsidR="006B5124" w:rsidRPr="001D5F12">
        <w:rPr>
          <w:rFonts w:ascii="Times New Roman" w:hAnsi="Times New Roman"/>
          <w:color w:val="auto"/>
          <w:sz w:val="24"/>
        </w:rPr>
        <w:t>.</w:t>
      </w:r>
    </w:p>
    <w:p w:rsidR="006B5124" w:rsidRPr="001D5F12" w:rsidRDefault="006B5124" w:rsidP="00094F7E">
      <w:pPr>
        <w:pStyle w:val="BodyText"/>
        <w:spacing w:before="0" w:after="0"/>
        <w:rPr>
          <w:rFonts w:ascii="Times New Roman" w:hAnsi="Times New Roman"/>
          <w:color w:val="auto"/>
          <w:sz w:val="24"/>
        </w:rPr>
      </w:pPr>
    </w:p>
    <w:p w:rsidR="0066255F" w:rsidRPr="001D5F12" w:rsidRDefault="0066255F" w:rsidP="00634682">
      <w:pPr>
        <w:pStyle w:val="BodyText"/>
        <w:spacing w:before="0" w:after="0"/>
        <w:rPr>
          <w:rFonts w:ascii="Times New Roman" w:hAnsi="Times New Roman"/>
          <w:color w:val="auto"/>
          <w:sz w:val="24"/>
        </w:rPr>
      </w:pPr>
      <w:r w:rsidRPr="001D5F12">
        <w:rPr>
          <w:rFonts w:ascii="Times New Roman" w:hAnsi="Times New Roman"/>
          <w:color w:val="auto"/>
          <w:sz w:val="24"/>
        </w:rPr>
        <w:t>The children and young people of Nepal have, in many respects, lost their childhood to the war.</w:t>
      </w:r>
      <w:r w:rsidR="00CC367C">
        <w:rPr>
          <w:rFonts w:ascii="Times New Roman" w:hAnsi="Times New Roman"/>
          <w:color w:val="auto"/>
          <w:sz w:val="24"/>
        </w:rPr>
        <w:t xml:space="preserve"> </w:t>
      </w:r>
      <w:r w:rsidRPr="001D5F12">
        <w:rPr>
          <w:rFonts w:ascii="Times New Roman" w:hAnsi="Times New Roman"/>
          <w:color w:val="auto"/>
          <w:sz w:val="24"/>
        </w:rPr>
        <w:t>This is a generation that has not experienced much else but conflict in their lives. Nepal’s peace and future security will ultimately depend on the degree to which this generation of children and youth is given an opportunity to find their productive roles in society, to assume the onus of reconciling deep-rooted divisions, and to establish a more equitable society.</w:t>
      </w:r>
      <w:r w:rsidR="002A29B6" w:rsidRPr="001D5F12">
        <w:rPr>
          <w:rFonts w:ascii="Times New Roman" w:hAnsi="Times New Roman"/>
          <w:color w:val="auto"/>
          <w:sz w:val="24"/>
        </w:rPr>
        <w:t xml:space="preserve"> </w:t>
      </w:r>
      <w:r w:rsidRPr="001D5F12">
        <w:rPr>
          <w:rFonts w:ascii="Times New Roman" w:hAnsi="Times New Roman"/>
          <w:color w:val="auto"/>
          <w:sz w:val="24"/>
        </w:rPr>
        <w:t xml:space="preserve">The underlying purpose of this programme </w:t>
      </w:r>
      <w:r w:rsidR="00CA29FF">
        <w:rPr>
          <w:rFonts w:ascii="Times New Roman" w:hAnsi="Times New Roman"/>
          <w:color w:val="auto"/>
          <w:sz w:val="24"/>
        </w:rPr>
        <w:t>wa</w:t>
      </w:r>
      <w:r w:rsidR="00CA29FF" w:rsidRPr="001D5F12">
        <w:rPr>
          <w:rFonts w:ascii="Times New Roman" w:hAnsi="Times New Roman"/>
          <w:color w:val="auto"/>
          <w:sz w:val="24"/>
        </w:rPr>
        <w:t xml:space="preserve">s </w:t>
      </w:r>
      <w:r w:rsidRPr="001D5F12">
        <w:rPr>
          <w:rFonts w:ascii="Times New Roman" w:hAnsi="Times New Roman"/>
          <w:color w:val="auto"/>
          <w:sz w:val="24"/>
        </w:rPr>
        <w:t xml:space="preserve">to strengthen and support efforts to create an environment in which the rights of Nepal’s children and their families, many of whom have been so adversely affected by the conflict, are respected, protected, and fulfilled. </w:t>
      </w:r>
    </w:p>
    <w:p w:rsidR="0066255F" w:rsidRDefault="0066255F" w:rsidP="00090B2E">
      <w:pPr>
        <w:ind w:left="360"/>
      </w:pPr>
    </w:p>
    <w:p w:rsidR="00C32931" w:rsidRDefault="00C32931" w:rsidP="00634682">
      <w:pPr>
        <w:jc w:val="both"/>
        <w:rPr>
          <w:rFonts w:cs="Arial"/>
        </w:rPr>
      </w:pPr>
      <w:r>
        <w:rPr>
          <w:rFonts w:cs="Arial"/>
        </w:rPr>
        <w:t xml:space="preserve">The </w:t>
      </w:r>
      <w:proofErr w:type="spellStart"/>
      <w:r>
        <w:rPr>
          <w:rFonts w:cs="Arial"/>
        </w:rPr>
        <w:t>programme</w:t>
      </w:r>
      <w:proofErr w:type="spellEnd"/>
      <w:r>
        <w:rPr>
          <w:rFonts w:cs="Arial"/>
        </w:rPr>
        <w:t xml:space="preserve"> </w:t>
      </w:r>
      <w:r w:rsidR="00173A40">
        <w:rPr>
          <w:rFonts w:cs="Arial"/>
        </w:rPr>
        <w:t>comprised</w:t>
      </w:r>
      <w:r w:rsidR="0067093C">
        <w:rPr>
          <w:rFonts w:cs="Arial"/>
        </w:rPr>
        <w:t xml:space="preserve"> </w:t>
      </w:r>
      <w:r>
        <w:rPr>
          <w:rFonts w:cs="Arial"/>
        </w:rPr>
        <w:t xml:space="preserve">two </w:t>
      </w:r>
      <w:r w:rsidR="008E37E9">
        <w:rPr>
          <w:rFonts w:cs="Arial"/>
        </w:rPr>
        <w:t xml:space="preserve">complementary components with </w:t>
      </w:r>
      <w:r>
        <w:rPr>
          <w:rFonts w:cs="Arial"/>
        </w:rPr>
        <w:t>explicit outcomes</w:t>
      </w:r>
      <w:r w:rsidR="00E30E57">
        <w:rPr>
          <w:rFonts w:cs="Arial"/>
        </w:rPr>
        <w:t xml:space="preserve"> </w:t>
      </w:r>
      <w:r w:rsidR="008E37E9">
        <w:rPr>
          <w:rFonts w:cs="Arial"/>
        </w:rPr>
        <w:t xml:space="preserve">and </w:t>
      </w:r>
      <w:r w:rsidR="00E30E57">
        <w:rPr>
          <w:rFonts w:cs="Arial"/>
        </w:rPr>
        <w:t xml:space="preserve">outputs for </w:t>
      </w:r>
      <w:r w:rsidR="0067093C">
        <w:rPr>
          <w:rFonts w:cs="Arial"/>
        </w:rPr>
        <w:t>each</w:t>
      </w:r>
      <w:r w:rsidR="008E37E9">
        <w:rPr>
          <w:rFonts w:cs="Arial"/>
        </w:rPr>
        <w:t xml:space="preserve">. </w:t>
      </w:r>
    </w:p>
    <w:p w:rsidR="008E37E9" w:rsidRDefault="008E37E9" w:rsidP="00CB1663">
      <w:pPr>
        <w:ind w:left="360"/>
        <w:jc w:val="both"/>
        <w:rPr>
          <w:rFonts w:cs="Arial"/>
        </w:rPr>
      </w:pPr>
    </w:p>
    <w:p w:rsidR="008E37E9" w:rsidRDefault="002D692C" w:rsidP="00634682">
      <w:pPr>
        <w:jc w:val="both"/>
        <w:rPr>
          <w:rFonts w:cs="Arial"/>
        </w:rPr>
      </w:pPr>
      <w:r>
        <w:rPr>
          <w:rFonts w:cs="Arial"/>
          <w:b/>
        </w:rPr>
        <w:t>(</w:t>
      </w:r>
      <w:proofErr w:type="spellStart"/>
      <w:r>
        <w:rPr>
          <w:rFonts w:cs="Arial"/>
          <w:b/>
        </w:rPr>
        <w:t>i</w:t>
      </w:r>
      <w:proofErr w:type="spellEnd"/>
      <w:r>
        <w:rPr>
          <w:rFonts w:cs="Arial"/>
          <w:b/>
        </w:rPr>
        <w:t xml:space="preserve">) </w:t>
      </w:r>
      <w:r w:rsidR="008E37E9" w:rsidRPr="008E37E9">
        <w:rPr>
          <w:rFonts w:cs="Arial"/>
          <w:b/>
        </w:rPr>
        <w:t>Monitoring and reporting on the discharge and rehabilitation process</w:t>
      </w:r>
      <w:r w:rsidR="008E37E9">
        <w:rPr>
          <w:rFonts w:cs="Arial"/>
        </w:rPr>
        <w:t xml:space="preserve"> of former Maoist combatants (verified minors and late recruits who were discharged from the PLA</w:t>
      </w:r>
      <w:r w:rsidR="008E37E9">
        <w:rPr>
          <w:rStyle w:val="FootnoteReference"/>
          <w:rFonts w:cs="Arial"/>
        </w:rPr>
        <w:footnoteReference w:id="1"/>
      </w:r>
      <w:r w:rsidR="008E37E9">
        <w:rPr>
          <w:rFonts w:cs="Arial"/>
        </w:rPr>
        <w:t xml:space="preserve"> cantonment</w:t>
      </w:r>
      <w:r w:rsidR="00CA29FF">
        <w:rPr>
          <w:rFonts w:cs="Arial"/>
        </w:rPr>
        <w:t>s</w:t>
      </w:r>
      <w:r w:rsidR="008E37E9">
        <w:rPr>
          <w:rFonts w:cs="Arial"/>
        </w:rPr>
        <w:t>) and ongoing violations of children’s right</w:t>
      </w:r>
      <w:r w:rsidR="00CA29FF">
        <w:rPr>
          <w:rFonts w:cs="Arial"/>
        </w:rPr>
        <w:t>s</w:t>
      </w:r>
      <w:r w:rsidR="008E37E9">
        <w:rPr>
          <w:rFonts w:cs="Arial"/>
        </w:rPr>
        <w:t xml:space="preserve">, as mandated by </w:t>
      </w:r>
      <w:r w:rsidR="00CE6310">
        <w:rPr>
          <w:rFonts w:cs="Arial"/>
        </w:rPr>
        <w:t xml:space="preserve">UN </w:t>
      </w:r>
      <w:r w:rsidR="008E37E9">
        <w:rPr>
          <w:rFonts w:cs="Arial"/>
        </w:rPr>
        <w:t xml:space="preserve">Security Council </w:t>
      </w:r>
      <w:r w:rsidR="00CE6310">
        <w:rPr>
          <w:rFonts w:cs="Arial"/>
        </w:rPr>
        <w:t>Resolutions</w:t>
      </w:r>
      <w:r w:rsidR="00070EC1">
        <w:rPr>
          <w:rFonts w:cs="Arial"/>
        </w:rPr>
        <w:t xml:space="preserve"> (UNSCRs)</w:t>
      </w:r>
      <w:r w:rsidR="00CE6310">
        <w:rPr>
          <w:rFonts w:cs="Arial"/>
        </w:rPr>
        <w:t xml:space="preserve"> </w:t>
      </w:r>
      <w:r w:rsidR="008E37E9">
        <w:rPr>
          <w:rFonts w:cs="Arial"/>
        </w:rPr>
        <w:t>1612 and 1882, to support evidence based advocacy to stop child rights violation</w:t>
      </w:r>
      <w:r w:rsidR="00265E48">
        <w:rPr>
          <w:rFonts w:cs="Arial"/>
        </w:rPr>
        <w:t>s</w:t>
      </w:r>
      <w:r w:rsidR="00CA29FF">
        <w:rPr>
          <w:rFonts w:cs="Arial"/>
        </w:rPr>
        <w:t>,</w:t>
      </w:r>
      <w:r w:rsidR="008E37E9">
        <w:rPr>
          <w:rFonts w:cs="Arial"/>
        </w:rPr>
        <w:t xml:space="preserve"> seek accountability for these violations</w:t>
      </w:r>
      <w:r w:rsidR="00CA29FF">
        <w:rPr>
          <w:rFonts w:cs="Arial"/>
        </w:rPr>
        <w:t>,</w:t>
      </w:r>
      <w:r w:rsidR="008E37E9">
        <w:rPr>
          <w:rFonts w:cs="Arial"/>
        </w:rPr>
        <w:t xml:space="preserve"> and ensure that response interventions are effective and well-targeted through referral mechanism</w:t>
      </w:r>
      <w:r w:rsidR="00CA29FF">
        <w:rPr>
          <w:rFonts w:cs="Arial"/>
        </w:rPr>
        <w:t xml:space="preserve">s. This component was addressed </w:t>
      </w:r>
      <w:r w:rsidR="008E37E9">
        <w:rPr>
          <w:rFonts w:cs="Arial"/>
        </w:rPr>
        <w:t xml:space="preserve">with </w:t>
      </w:r>
      <w:r w:rsidR="00CA29FF">
        <w:rPr>
          <w:rFonts w:cs="Arial"/>
        </w:rPr>
        <w:t xml:space="preserve">the </w:t>
      </w:r>
      <w:r w:rsidR="008E37E9">
        <w:rPr>
          <w:rFonts w:cs="Arial"/>
        </w:rPr>
        <w:t xml:space="preserve">following outcome and outputs. </w:t>
      </w:r>
    </w:p>
    <w:p w:rsidR="00807B9C" w:rsidRDefault="00807B9C" w:rsidP="00090B2E">
      <w:pPr>
        <w:ind w:left="360"/>
        <w:rPr>
          <w:rFonts w:cs="Arial"/>
        </w:rPr>
      </w:pPr>
    </w:p>
    <w:p w:rsidR="00C32931" w:rsidRDefault="00E30E57" w:rsidP="00634682">
      <w:pPr>
        <w:jc w:val="both"/>
        <w:rPr>
          <w:rFonts w:cs="Arial"/>
        </w:rPr>
      </w:pPr>
      <w:r w:rsidRPr="008E37E9">
        <w:rPr>
          <w:rFonts w:cs="Arial"/>
          <w:i/>
        </w:rPr>
        <w:t>Outcome 1</w:t>
      </w:r>
      <w:r w:rsidR="008E37E9">
        <w:rPr>
          <w:rFonts w:cs="Arial"/>
          <w:i/>
        </w:rPr>
        <w:t>:</w:t>
      </w:r>
      <w:r>
        <w:rPr>
          <w:rFonts w:cs="Arial"/>
        </w:rPr>
        <w:t xml:space="preserve"> </w:t>
      </w:r>
      <w:r w:rsidR="00C32931">
        <w:rPr>
          <w:rFonts w:cs="Arial"/>
        </w:rPr>
        <w:t>Strengthened capacity of child protection actors, including state entities, to monitor, document, verify and respond to grave child rights violations</w:t>
      </w:r>
      <w:r w:rsidR="008C07DB">
        <w:rPr>
          <w:rFonts w:cs="Arial"/>
        </w:rPr>
        <w:t>.</w:t>
      </w:r>
    </w:p>
    <w:p w:rsidR="00E30E57" w:rsidRPr="00E30E57" w:rsidRDefault="00E30E57" w:rsidP="00634682">
      <w:pPr>
        <w:jc w:val="both"/>
        <w:rPr>
          <w:rFonts w:cs="Arial"/>
          <w:i/>
        </w:rPr>
      </w:pPr>
      <w:r w:rsidRPr="00E30E57">
        <w:rPr>
          <w:rFonts w:cs="Arial"/>
          <w:i/>
        </w:rPr>
        <w:t>Outputs:</w:t>
      </w:r>
    </w:p>
    <w:p w:rsidR="00E30E57" w:rsidRPr="00E30E57" w:rsidRDefault="00E30E57" w:rsidP="001D3AEC">
      <w:pPr>
        <w:numPr>
          <w:ilvl w:val="1"/>
          <w:numId w:val="6"/>
        </w:numPr>
        <w:jc w:val="both"/>
        <w:rPr>
          <w:rFonts w:cs="Arial"/>
        </w:rPr>
      </w:pPr>
      <w:r w:rsidRPr="00E30E57">
        <w:rPr>
          <w:rFonts w:cs="Arial"/>
        </w:rPr>
        <w:t>Strengthened capacity of 1612 Task Force to monitor, document, verify and report on grave child rights violati</w:t>
      </w:r>
      <w:r w:rsidR="00706806">
        <w:rPr>
          <w:rFonts w:cs="Arial"/>
        </w:rPr>
        <w:t>ons and compliance with the</w:t>
      </w:r>
      <w:r w:rsidRPr="00E30E57">
        <w:rPr>
          <w:rFonts w:cs="Arial"/>
        </w:rPr>
        <w:t xml:space="preserve"> Action Plan</w:t>
      </w:r>
      <w:r w:rsidR="00173A40">
        <w:rPr>
          <w:rFonts w:cs="Arial"/>
        </w:rPr>
        <w:t>;</w:t>
      </w:r>
    </w:p>
    <w:p w:rsidR="00E30E57" w:rsidRPr="001060C2" w:rsidRDefault="00E30E57" w:rsidP="001D3AEC">
      <w:pPr>
        <w:numPr>
          <w:ilvl w:val="1"/>
          <w:numId w:val="6"/>
        </w:numPr>
        <w:jc w:val="both"/>
        <w:rPr>
          <w:rFonts w:cs="Arial"/>
        </w:rPr>
      </w:pPr>
      <w:r w:rsidRPr="00E30E57">
        <w:rPr>
          <w:rFonts w:cs="Arial"/>
        </w:rPr>
        <w:t xml:space="preserve">Strengthened capacity of child protection actors, including </w:t>
      </w:r>
      <w:r w:rsidR="00173A40">
        <w:rPr>
          <w:rFonts w:cs="Arial"/>
        </w:rPr>
        <w:t xml:space="preserve">the </w:t>
      </w:r>
      <w:r w:rsidRPr="00E30E57">
        <w:rPr>
          <w:rFonts w:cs="Arial"/>
        </w:rPr>
        <w:t>Government</w:t>
      </w:r>
      <w:r w:rsidR="00173A40">
        <w:rPr>
          <w:rFonts w:cs="Arial"/>
        </w:rPr>
        <w:t>, to respond to documented cases;</w:t>
      </w:r>
    </w:p>
    <w:p w:rsidR="00E30E57" w:rsidRDefault="00E30E57" w:rsidP="001D3AEC">
      <w:pPr>
        <w:numPr>
          <w:ilvl w:val="1"/>
          <w:numId w:val="6"/>
        </w:numPr>
        <w:jc w:val="both"/>
        <w:rPr>
          <w:rFonts w:cs="Arial"/>
        </w:rPr>
      </w:pPr>
      <w:r w:rsidRPr="00E30E57">
        <w:rPr>
          <w:rFonts w:cs="Arial"/>
        </w:rPr>
        <w:t>Frameworks for capturing patterns of killing and maiming and sexual violence developed and imp</w:t>
      </w:r>
      <w:r w:rsidR="00173A40">
        <w:rPr>
          <w:rFonts w:cs="Arial"/>
        </w:rPr>
        <w:t>lemented by the 1612 Task Force.</w:t>
      </w:r>
    </w:p>
    <w:p w:rsidR="00E30E57" w:rsidRDefault="00E30E57" w:rsidP="004C66F0">
      <w:pPr>
        <w:ind w:left="720"/>
        <w:jc w:val="both"/>
        <w:rPr>
          <w:rFonts w:cs="Arial"/>
        </w:rPr>
      </w:pPr>
    </w:p>
    <w:p w:rsidR="008E37E9" w:rsidRDefault="00B348CC" w:rsidP="00634682">
      <w:pPr>
        <w:jc w:val="both"/>
        <w:rPr>
          <w:rFonts w:cs="Arial"/>
        </w:rPr>
      </w:pPr>
      <w:r>
        <w:rPr>
          <w:rFonts w:cs="Arial"/>
          <w:b/>
        </w:rPr>
        <w:t>(</w:t>
      </w:r>
      <w:proofErr w:type="gramStart"/>
      <w:r>
        <w:rPr>
          <w:rFonts w:cs="Arial"/>
          <w:b/>
        </w:rPr>
        <w:t>ii</w:t>
      </w:r>
      <w:proofErr w:type="gramEnd"/>
      <w:r>
        <w:rPr>
          <w:rFonts w:cs="Arial"/>
          <w:b/>
        </w:rPr>
        <w:t xml:space="preserve">) </w:t>
      </w:r>
      <w:r w:rsidR="008E37E9">
        <w:rPr>
          <w:rFonts w:cs="Arial"/>
        </w:rPr>
        <w:t xml:space="preserve">Continued provision of appropriate </w:t>
      </w:r>
      <w:r w:rsidR="008E37E9" w:rsidRPr="008E37E9">
        <w:rPr>
          <w:rFonts w:cs="Arial"/>
          <w:b/>
        </w:rPr>
        <w:t>reintegration support to informally or self-released CAAFAG</w:t>
      </w:r>
      <w:r w:rsidR="008E37E9">
        <w:rPr>
          <w:rStyle w:val="FootnoteReference"/>
          <w:rFonts w:cs="Arial"/>
        </w:rPr>
        <w:footnoteReference w:id="2"/>
      </w:r>
      <w:r w:rsidR="008E37E9">
        <w:rPr>
          <w:rFonts w:cs="Arial"/>
          <w:b/>
        </w:rPr>
        <w:t xml:space="preserve"> </w:t>
      </w:r>
      <w:r w:rsidR="008E37E9" w:rsidRPr="008E37E9">
        <w:rPr>
          <w:rFonts w:cs="Arial"/>
          <w:b/>
        </w:rPr>
        <w:t>and</w:t>
      </w:r>
      <w:r w:rsidR="008E37E9">
        <w:rPr>
          <w:rFonts w:cs="Arial"/>
          <w:b/>
        </w:rPr>
        <w:t xml:space="preserve"> other children affected by conflict</w:t>
      </w:r>
      <w:r w:rsidR="008E37E9">
        <w:rPr>
          <w:rFonts w:cs="Arial"/>
        </w:rPr>
        <w:t>, with the following outcome and outputs:</w:t>
      </w:r>
    </w:p>
    <w:p w:rsidR="008E37E9" w:rsidRPr="008E37E9" w:rsidRDefault="008E37E9" w:rsidP="004C66F0">
      <w:pPr>
        <w:ind w:left="360"/>
        <w:jc w:val="both"/>
        <w:rPr>
          <w:rFonts w:cs="Arial"/>
        </w:rPr>
      </w:pPr>
    </w:p>
    <w:p w:rsidR="00C32931" w:rsidRDefault="008E37E9" w:rsidP="00634682">
      <w:pPr>
        <w:jc w:val="both"/>
        <w:rPr>
          <w:rFonts w:cs="Arial"/>
        </w:rPr>
      </w:pPr>
      <w:r w:rsidRPr="008E37E9">
        <w:rPr>
          <w:rFonts w:cs="Arial"/>
          <w:i/>
        </w:rPr>
        <w:t>Outcome 2:</w:t>
      </w:r>
      <w:r w:rsidR="00E30E57">
        <w:rPr>
          <w:rFonts w:cs="Arial"/>
        </w:rPr>
        <w:t xml:space="preserve"> </w:t>
      </w:r>
      <w:r w:rsidR="00C32931">
        <w:rPr>
          <w:rFonts w:cs="Arial"/>
        </w:rPr>
        <w:t>Children are effectively rehabilitated and reintegrated back into their communities.</w:t>
      </w:r>
    </w:p>
    <w:p w:rsidR="00E30E57" w:rsidRPr="00E30E57" w:rsidRDefault="00E30E57" w:rsidP="00634682">
      <w:pPr>
        <w:jc w:val="both"/>
        <w:rPr>
          <w:rFonts w:cs="Arial"/>
          <w:i/>
        </w:rPr>
      </w:pPr>
      <w:r w:rsidRPr="00E30E57">
        <w:rPr>
          <w:rFonts w:cs="Arial"/>
          <w:i/>
        </w:rPr>
        <w:t>Outputs:</w:t>
      </w:r>
    </w:p>
    <w:p w:rsidR="00090B2E" w:rsidRPr="00E30E57" w:rsidRDefault="00E30E57" w:rsidP="004C66F0">
      <w:pPr>
        <w:ind w:left="1080" w:hanging="360"/>
        <w:jc w:val="both"/>
        <w:rPr>
          <w:rFonts w:cs="Arial"/>
        </w:rPr>
      </w:pPr>
      <w:r>
        <w:rPr>
          <w:rFonts w:cs="Arial"/>
        </w:rPr>
        <w:t xml:space="preserve">2.1 </w:t>
      </w:r>
      <w:r w:rsidR="001060C2" w:rsidRPr="00E30E57">
        <w:rPr>
          <w:rFonts w:cs="Arial"/>
        </w:rPr>
        <w:t xml:space="preserve">Enhanced capacity </w:t>
      </w:r>
      <w:r w:rsidR="00B348CC">
        <w:rPr>
          <w:rFonts w:cs="Arial"/>
        </w:rPr>
        <w:t xml:space="preserve">of the government to implement </w:t>
      </w:r>
      <w:r w:rsidR="001060C2" w:rsidRPr="00E30E57">
        <w:rPr>
          <w:rFonts w:cs="Arial"/>
        </w:rPr>
        <w:t xml:space="preserve">the National Plan of Action for reintegration </w:t>
      </w:r>
      <w:r w:rsidR="004C66F0" w:rsidRPr="00E30E57">
        <w:rPr>
          <w:rFonts w:cs="Arial"/>
        </w:rPr>
        <w:t>of Children</w:t>
      </w:r>
      <w:r w:rsidR="001060C2" w:rsidRPr="00E30E57">
        <w:rPr>
          <w:rFonts w:cs="Arial"/>
        </w:rPr>
        <w:t xml:space="preserve"> Affected by Armed Conflict</w:t>
      </w:r>
      <w:r w:rsidR="00E54D0A">
        <w:rPr>
          <w:rFonts w:cs="Arial"/>
        </w:rPr>
        <w:t>;</w:t>
      </w:r>
    </w:p>
    <w:p w:rsidR="001060C2" w:rsidRPr="001060C2" w:rsidRDefault="001060C2" w:rsidP="004C66F0">
      <w:pPr>
        <w:ind w:left="1080" w:hanging="360"/>
        <w:jc w:val="both"/>
        <w:rPr>
          <w:rFonts w:cs="Arial"/>
        </w:rPr>
      </w:pPr>
      <w:r w:rsidRPr="00E30E57">
        <w:rPr>
          <w:rFonts w:cs="Arial"/>
        </w:rPr>
        <w:t>2.2 Strengthened capacity of child protection partners to respond to documented cases</w:t>
      </w:r>
      <w:r w:rsidR="00E54D0A">
        <w:rPr>
          <w:rFonts w:cs="Arial"/>
        </w:rPr>
        <w:t>;</w:t>
      </w:r>
    </w:p>
    <w:p w:rsidR="001060C2" w:rsidRPr="001060C2" w:rsidRDefault="001060C2" w:rsidP="004C66F0">
      <w:pPr>
        <w:ind w:left="1080" w:hanging="360"/>
        <w:jc w:val="both"/>
        <w:rPr>
          <w:rFonts w:cs="Arial"/>
        </w:rPr>
      </w:pPr>
      <w:r w:rsidRPr="00E30E57">
        <w:rPr>
          <w:rFonts w:cs="Arial"/>
        </w:rPr>
        <w:t>2.3 Informally or self-released CAAFAG and CAAC have gained knowledge and skills that will contribute to their socio-economic reintegration</w:t>
      </w:r>
      <w:r w:rsidR="00E54D0A">
        <w:rPr>
          <w:rFonts w:cs="Arial"/>
        </w:rPr>
        <w:t>;</w:t>
      </w:r>
    </w:p>
    <w:p w:rsidR="001060C2" w:rsidRPr="00E30E57" w:rsidRDefault="001060C2" w:rsidP="004C66F0">
      <w:pPr>
        <w:ind w:left="1080" w:hanging="360"/>
        <w:jc w:val="both"/>
        <w:rPr>
          <w:rFonts w:cs="Arial"/>
        </w:rPr>
      </w:pPr>
      <w:r w:rsidRPr="00E30E57">
        <w:rPr>
          <w:rFonts w:cs="Arial"/>
        </w:rPr>
        <w:t xml:space="preserve">2.4 Sustained and coordinated inter-agency advocacy against recruitment and misuse of children by political parties carried out by </w:t>
      </w:r>
      <w:r w:rsidR="00173A40">
        <w:rPr>
          <w:rFonts w:cs="Arial"/>
        </w:rPr>
        <w:t xml:space="preserve">the </w:t>
      </w:r>
      <w:r w:rsidRPr="00E30E57">
        <w:rPr>
          <w:rFonts w:cs="Arial"/>
        </w:rPr>
        <w:t>CAAC Working Group</w:t>
      </w:r>
      <w:r w:rsidR="00E54D0A">
        <w:rPr>
          <w:rFonts w:cs="Arial"/>
        </w:rPr>
        <w:t>;</w:t>
      </w:r>
    </w:p>
    <w:p w:rsidR="001060C2" w:rsidRDefault="00807B9C" w:rsidP="004C66F0">
      <w:pPr>
        <w:ind w:left="1080" w:hanging="360"/>
        <w:jc w:val="both"/>
        <w:rPr>
          <w:rFonts w:cs="Arial"/>
        </w:rPr>
      </w:pPr>
      <w:r w:rsidRPr="00E30E57">
        <w:rPr>
          <w:rFonts w:cs="Arial"/>
        </w:rPr>
        <w:t xml:space="preserve">2.5 Child clubs have mobilized to develop understanding and awareness of children and young people to transitional justice processes and </w:t>
      </w:r>
      <w:proofErr w:type="spellStart"/>
      <w:r w:rsidR="00E96217">
        <w:rPr>
          <w:rFonts w:cs="Arial"/>
        </w:rPr>
        <w:t>peacebuilding</w:t>
      </w:r>
      <w:proofErr w:type="spellEnd"/>
      <w:r w:rsidR="00E54D0A">
        <w:rPr>
          <w:rFonts w:cs="Arial"/>
        </w:rPr>
        <w:t>.</w:t>
      </w:r>
    </w:p>
    <w:p w:rsidR="00090B2E" w:rsidRPr="006131DA" w:rsidRDefault="00090B2E" w:rsidP="004C66F0">
      <w:pPr>
        <w:jc w:val="both"/>
        <w:rPr>
          <w:rFonts w:cs="Arial"/>
        </w:rPr>
      </w:pPr>
    </w:p>
    <w:p w:rsidR="003E2653" w:rsidRDefault="00692F91" w:rsidP="00634682">
      <w:pPr>
        <w:pStyle w:val="BodyText"/>
        <w:spacing w:before="0" w:after="0"/>
        <w:rPr>
          <w:rFonts w:ascii="Times New Roman" w:hAnsi="Times New Roman"/>
          <w:color w:val="auto"/>
          <w:sz w:val="24"/>
        </w:rPr>
      </w:pPr>
      <w:r w:rsidRPr="00C01EA7">
        <w:rPr>
          <w:rFonts w:ascii="Times New Roman" w:hAnsi="Times New Roman"/>
          <w:color w:val="auto"/>
          <w:sz w:val="24"/>
        </w:rPr>
        <w:t>In</w:t>
      </w:r>
      <w:r w:rsidR="00654630">
        <w:rPr>
          <w:rFonts w:ascii="Times New Roman" w:hAnsi="Times New Roman"/>
          <w:color w:val="auto"/>
          <w:sz w:val="24"/>
        </w:rPr>
        <w:t xml:space="preserve"> </w:t>
      </w:r>
      <w:r w:rsidRPr="00C01EA7">
        <w:rPr>
          <w:rFonts w:ascii="Times New Roman" w:hAnsi="Times New Roman"/>
          <w:color w:val="auto"/>
          <w:sz w:val="24"/>
        </w:rPr>
        <w:t xml:space="preserve">line with the overarching goal of the </w:t>
      </w:r>
      <w:r w:rsidR="009C75B6">
        <w:rPr>
          <w:rFonts w:ascii="Times New Roman" w:hAnsi="Times New Roman"/>
          <w:color w:val="auto"/>
          <w:sz w:val="24"/>
        </w:rPr>
        <w:t xml:space="preserve">strategic </w:t>
      </w:r>
      <w:r w:rsidR="00426B80">
        <w:rPr>
          <w:rFonts w:ascii="Times New Roman" w:hAnsi="Times New Roman"/>
          <w:color w:val="auto"/>
          <w:sz w:val="24"/>
        </w:rPr>
        <w:t xml:space="preserve">results framework of the </w:t>
      </w:r>
      <w:r w:rsidRPr="00C01EA7">
        <w:rPr>
          <w:rFonts w:ascii="Times New Roman" w:hAnsi="Times New Roman"/>
          <w:color w:val="auto"/>
          <w:sz w:val="24"/>
        </w:rPr>
        <w:t>UN Peace</w:t>
      </w:r>
      <w:r w:rsidR="00634682">
        <w:rPr>
          <w:rFonts w:ascii="Times New Roman" w:hAnsi="Times New Roman"/>
          <w:color w:val="auto"/>
          <w:sz w:val="24"/>
        </w:rPr>
        <w:t xml:space="preserve"> </w:t>
      </w:r>
      <w:r w:rsidR="00426B80">
        <w:rPr>
          <w:rFonts w:ascii="Times New Roman" w:hAnsi="Times New Roman"/>
          <w:color w:val="auto"/>
          <w:sz w:val="24"/>
        </w:rPr>
        <w:t>Fund</w:t>
      </w:r>
      <w:r w:rsidRPr="00C01EA7">
        <w:rPr>
          <w:rFonts w:ascii="Times New Roman" w:hAnsi="Times New Roman"/>
          <w:color w:val="auto"/>
          <w:sz w:val="24"/>
        </w:rPr>
        <w:t xml:space="preserve"> for Nepal</w:t>
      </w:r>
      <w:r w:rsidR="00C01EA7">
        <w:rPr>
          <w:rFonts w:ascii="Times New Roman" w:hAnsi="Times New Roman"/>
          <w:color w:val="auto"/>
          <w:sz w:val="24"/>
        </w:rPr>
        <w:t xml:space="preserve"> and the </w:t>
      </w:r>
      <w:r w:rsidR="00C1555D">
        <w:rPr>
          <w:rFonts w:ascii="Times New Roman" w:hAnsi="Times New Roman"/>
          <w:color w:val="auto"/>
          <w:sz w:val="24"/>
        </w:rPr>
        <w:t>Nepal Priority Plan</w:t>
      </w:r>
      <w:r w:rsidRPr="00C01EA7">
        <w:rPr>
          <w:rFonts w:ascii="Times New Roman" w:hAnsi="Times New Roman"/>
          <w:color w:val="auto"/>
          <w:sz w:val="24"/>
        </w:rPr>
        <w:t xml:space="preserve">, project </w:t>
      </w:r>
      <w:r w:rsidR="003E2653" w:rsidRPr="00C01EA7">
        <w:rPr>
          <w:rFonts w:ascii="Times New Roman" w:hAnsi="Times New Roman"/>
          <w:color w:val="auto"/>
          <w:sz w:val="24"/>
        </w:rPr>
        <w:t>activities support</w:t>
      </w:r>
      <w:r w:rsidR="00C01EA7">
        <w:rPr>
          <w:rFonts w:ascii="Times New Roman" w:hAnsi="Times New Roman"/>
          <w:color w:val="auto"/>
          <w:sz w:val="24"/>
        </w:rPr>
        <w:t>ed</w:t>
      </w:r>
      <w:r w:rsidRPr="00C01EA7">
        <w:rPr>
          <w:rFonts w:ascii="Times New Roman" w:hAnsi="Times New Roman"/>
          <w:color w:val="auto"/>
          <w:sz w:val="24"/>
        </w:rPr>
        <w:t xml:space="preserve"> the Nepal government and other stakeholders to catalyse action</w:t>
      </w:r>
      <w:r w:rsidR="00C01EA7">
        <w:rPr>
          <w:rFonts w:ascii="Times New Roman" w:hAnsi="Times New Roman"/>
          <w:color w:val="auto"/>
          <w:sz w:val="24"/>
        </w:rPr>
        <w:t>s</w:t>
      </w:r>
      <w:r w:rsidRPr="00C01EA7">
        <w:rPr>
          <w:rFonts w:ascii="Times New Roman" w:hAnsi="Times New Roman"/>
          <w:color w:val="auto"/>
          <w:sz w:val="24"/>
        </w:rPr>
        <w:t xml:space="preserve"> on the transformative agenda of the Comprehensive Peace Agreement, while supporting the fragile political process.</w:t>
      </w:r>
      <w:r w:rsidR="003E2653" w:rsidRPr="00C01EA7">
        <w:rPr>
          <w:rFonts w:ascii="Times New Roman" w:hAnsi="Times New Roman"/>
          <w:color w:val="auto"/>
          <w:sz w:val="24"/>
        </w:rPr>
        <w:t xml:space="preserve"> </w:t>
      </w:r>
    </w:p>
    <w:p w:rsidR="00735D5B" w:rsidRPr="00C01EA7" w:rsidRDefault="00735D5B" w:rsidP="00634682">
      <w:pPr>
        <w:pStyle w:val="BodyText"/>
        <w:spacing w:before="0" w:after="0"/>
        <w:rPr>
          <w:rFonts w:ascii="Times New Roman" w:hAnsi="Times New Roman"/>
          <w:color w:val="auto"/>
          <w:sz w:val="24"/>
        </w:rPr>
      </w:pPr>
    </w:p>
    <w:p w:rsidR="007032BA" w:rsidRPr="00D33B14" w:rsidRDefault="002D692C" w:rsidP="001D3AEC">
      <w:pPr>
        <w:pStyle w:val="BodyText"/>
        <w:spacing w:before="0" w:after="0"/>
        <w:rPr>
          <w:rFonts w:ascii="Times New Roman" w:hAnsi="Times New Roman"/>
          <w:b/>
          <w:color w:val="auto"/>
          <w:sz w:val="24"/>
        </w:rPr>
      </w:pPr>
      <w:r w:rsidRPr="00D33B14">
        <w:rPr>
          <w:rFonts w:ascii="Times New Roman" w:hAnsi="Times New Roman"/>
          <w:b/>
          <w:color w:val="auto"/>
          <w:sz w:val="24"/>
        </w:rPr>
        <w:t>P</w:t>
      </w:r>
      <w:r w:rsidR="006E2766" w:rsidRPr="00D33B14">
        <w:rPr>
          <w:rFonts w:ascii="Times New Roman" w:hAnsi="Times New Roman"/>
          <w:b/>
          <w:color w:val="auto"/>
          <w:sz w:val="24"/>
        </w:rPr>
        <w:t>rimary implementing partners</w:t>
      </w:r>
      <w:r w:rsidR="00C62C2B" w:rsidRPr="00D33B14">
        <w:rPr>
          <w:rFonts w:ascii="Times New Roman" w:hAnsi="Times New Roman"/>
          <w:b/>
          <w:color w:val="auto"/>
          <w:sz w:val="24"/>
        </w:rPr>
        <w:t xml:space="preserve"> and stakeholders including key beneficiaries</w:t>
      </w:r>
    </w:p>
    <w:p w:rsidR="00C11C4F" w:rsidRPr="002F36BE" w:rsidRDefault="00C11C4F" w:rsidP="00C11C4F">
      <w:pPr>
        <w:pStyle w:val="BodyText"/>
        <w:spacing w:before="0" w:after="0"/>
        <w:ind w:left="720"/>
        <w:rPr>
          <w:rFonts w:ascii="Times New Roman" w:hAnsi="Times New Roman"/>
          <w:color w:val="auto"/>
          <w:sz w:val="24"/>
        </w:rPr>
      </w:pPr>
    </w:p>
    <w:p w:rsidR="002D692C" w:rsidRPr="00D33B14" w:rsidRDefault="002F36BE" w:rsidP="00634682">
      <w:pPr>
        <w:pStyle w:val="BodyText"/>
        <w:spacing w:before="0" w:after="0"/>
        <w:rPr>
          <w:rFonts w:ascii="Times New Roman" w:hAnsi="Times New Roman"/>
          <w:b/>
          <w:i/>
          <w:color w:val="auto"/>
          <w:sz w:val="24"/>
        </w:rPr>
      </w:pPr>
      <w:r w:rsidRPr="002F36BE">
        <w:rPr>
          <w:rFonts w:ascii="Times New Roman" w:hAnsi="Times New Roman"/>
          <w:i/>
          <w:color w:val="auto"/>
          <w:sz w:val="24"/>
        </w:rPr>
        <w:t xml:space="preserve"> </w:t>
      </w:r>
      <w:proofErr w:type="gramStart"/>
      <w:r w:rsidR="002D692C" w:rsidRPr="00D33B14">
        <w:rPr>
          <w:rFonts w:ascii="Times New Roman" w:hAnsi="Times New Roman"/>
          <w:b/>
          <w:i/>
          <w:color w:val="auto"/>
          <w:sz w:val="24"/>
        </w:rPr>
        <w:t>Monitoring of the six core violations as mandated by UNSCR 1612:</w:t>
      </w:r>
      <w:r w:rsidR="00D33B14">
        <w:rPr>
          <w:rFonts w:ascii="Times New Roman" w:hAnsi="Times New Roman"/>
          <w:b/>
          <w:i/>
          <w:color w:val="auto"/>
          <w:sz w:val="24"/>
        </w:rPr>
        <w:t xml:space="preserve">  </w:t>
      </w:r>
      <w:r w:rsidRPr="002F36BE">
        <w:rPr>
          <w:rFonts w:ascii="Times New Roman" w:hAnsi="Times New Roman"/>
          <w:color w:val="auto"/>
          <w:sz w:val="24"/>
        </w:rPr>
        <w:t xml:space="preserve">The </w:t>
      </w:r>
      <w:r w:rsidR="002D692C" w:rsidRPr="002F36BE">
        <w:rPr>
          <w:rFonts w:ascii="Times New Roman" w:hAnsi="Times New Roman"/>
          <w:color w:val="auto"/>
          <w:sz w:val="24"/>
        </w:rPr>
        <w:t>Country Task Force for Monitoring and Reporting (CTFMR) was established in 2005 to monitor, verify and document cases related to grave child rights violations</w:t>
      </w:r>
      <w:r w:rsidR="002D692C" w:rsidRPr="002F36BE">
        <w:rPr>
          <w:rStyle w:val="FootnoteReference"/>
          <w:rFonts w:ascii="Times New Roman" w:hAnsi="Times New Roman"/>
          <w:color w:val="auto"/>
          <w:sz w:val="24"/>
        </w:rPr>
        <w:footnoteReference w:id="3"/>
      </w:r>
      <w:r w:rsidR="002D692C" w:rsidRPr="002F36BE">
        <w:rPr>
          <w:rFonts w:ascii="Times New Roman" w:hAnsi="Times New Roman"/>
          <w:color w:val="auto"/>
          <w:sz w:val="24"/>
        </w:rPr>
        <w:t>.</w:t>
      </w:r>
      <w:proofErr w:type="gramEnd"/>
      <w:r w:rsidR="002D692C" w:rsidRPr="002F36BE">
        <w:rPr>
          <w:rFonts w:ascii="Times New Roman" w:hAnsi="Times New Roman"/>
          <w:color w:val="auto"/>
          <w:sz w:val="24"/>
        </w:rPr>
        <w:t xml:space="preserve"> The CTFMR </w:t>
      </w:r>
      <w:r w:rsidR="009C75B6">
        <w:rPr>
          <w:rFonts w:ascii="Times New Roman" w:hAnsi="Times New Roman"/>
          <w:color w:val="auto"/>
          <w:sz w:val="24"/>
        </w:rPr>
        <w:t>comprised</w:t>
      </w:r>
      <w:r w:rsidR="002D692C" w:rsidRPr="002F36BE">
        <w:rPr>
          <w:rFonts w:ascii="Times New Roman" w:hAnsi="Times New Roman"/>
          <w:color w:val="auto"/>
          <w:sz w:val="24"/>
        </w:rPr>
        <w:t xml:space="preserve"> five UN organizations: UNICEF and OHCHR as co-chairs, UNHCR</w:t>
      </w:r>
      <w:r w:rsidR="009C75B6">
        <w:rPr>
          <w:rFonts w:ascii="Times New Roman" w:hAnsi="Times New Roman"/>
          <w:color w:val="auto"/>
          <w:sz w:val="24"/>
        </w:rPr>
        <w:t xml:space="preserve"> and</w:t>
      </w:r>
      <w:r w:rsidR="002D692C" w:rsidRPr="002F36BE">
        <w:rPr>
          <w:rFonts w:ascii="Times New Roman" w:hAnsi="Times New Roman"/>
          <w:color w:val="auto"/>
          <w:sz w:val="24"/>
        </w:rPr>
        <w:t xml:space="preserve"> UNMIN</w:t>
      </w:r>
      <w:r w:rsidR="00426B80">
        <w:rPr>
          <w:rStyle w:val="FootnoteReference"/>
          <w:rFonts w:ascii="Times New Roman" w:hAnsi="Times New Roman"/>
          <w:color w:val="auto"/>
          <w:sz w:val="24"/>
        </w:rPr>
        <w:footnoteReference w:id="4"/>
      </w:r>
      <w:r w:rsidR="002D692C" w:rsidRPr="002F36BE">
        <w:rPr>
          <w:rFonts w:ascii="Times New Roman" w:hAnsi="Times New Roman"/>
          <w:color w:val="auto"/>
          <w:sz w:val="24"/>
        </w:rPr>
        <w:t xml:space="preserve"> (member</w:t>
      </w:r>
      <w:r w:rsidR="009C75B6">
        <w:rPr>
          <w:rFonts w:ascii="Times New Roman" w:hAnsi="Times New Roman"/>
          <w:color w:val="auto"/>
          <w:sz w:val="24"/>
        </w:rPr>
        <w:t>s</w:t>
      </w:r>
      <w:r w:rsidR="002D692C" w:rsidRPr="002F36BE">
        <w:rPr>
          <w:rFonts w:ascii="Times New Roman" w:hAnsi="Times New Roman"/>
          <w:color w:val="auto"/>
          <w:sz w:val="24"/>
        </w:rPr>
        <w:t>), OCHA (observer). Other members include</w:t>
      </w:r>
      <w:r w:rsidRPr="002F36BE">
        <w:rPr>
          <w:rFonts w:ascii="Times New Roman" w:hAnsi="Times New Roman"/>
          <w:color w:val="auto"/>
          <w:sz w:val="24"/>
        </w:rPr>
        <w:t>d</w:t>
      </w:r>
      <w:r w:rsidR="002D692C" w:rsidRPr="002F36BE">
        <w:rPr>
          <w:rFonts w:ascii="Times New Roman" w:hAnsi="Times New Roman"/>
          <w:color w:val="auto"/>
          <w:sz w:val="24"/>
        </w:rPr>
        <w:t xml:space="preserve"> Save the Children in Nepal and NGOs,</w:t>
      </w:r>
      <w:r w:rsidR="00426B80">
        <w:rPr>
          <w:rFonts w:ascii="Times New Roman" w:hAnsi="Times New Roman"/>
          <w:color w:val="auto"/>
          <w:sz w:val="24"/>
        </w:rPr>
        <w:t xml:space="preserve"> namely</w:t>
      </w:r>
      <w:r w:rsidR="002D692C" w:rsidRPr="002F36BE">
        <w:rPr>
          <w:rFonts w:ascii="Times New Roman" w:hAnsi="Times New Roman"/>
          <w:color w:val="auto"/>
          <w:sz w:val="24"/>
        </w:rPr>
        <w:t xml:space="preserve"> Advocacy Forum (AF), Child Workers in Nepal (CWIN), Partnerships for Protecting Children in Armed Conflict (PPCC), Himalayan Human Rights Monitor (</w:t>
      </w:r>
      <w:proofErr w:type="spellStart"/>
      <w:r w:rsidR="002D692C" w:rsidRPr="002F36BE">
        <w:rPr>
          <w:rFonts w:ascii="Times New Roman" w:hAnsi="Times New Roman"/>
          <w:color w:val="auto"/>
          <w:sz w:val="24"/>
        </w:rPr>
        <w:t>HimRights</w:t>
      </w:r>
      <w:proofErr w:type="spellEnd"/>
      <w:r w:rsidR="002D692C" w:rsidRPr="002F36BE">
        <w:rPr>
          <w:rFonts w:ascii="Times New Roman" w:hAnsi="Times New Roman"/>
          <w:color w:val="auto"/>
          <w:sz w:val="24"/>
        </w:rPr>
        <w:t xml:space="preserve">) and Informal Service Sector Centre (INSEC). The key beneficiaries </w:t>
      </w:r>
      <w:r w:rsidR="00426B80">
        <w:rPr>
          <w:rFonts w:ascii="Times New Roman" w:hAnsi="Times New Roman"/>
          <w:color w:val="auto"/>
          <w:sz w:val="24"/>
        </w:rPr>
        <w:t>we</w:t>
      </w:r>
      <w:r w:rsidR="00426B80" w:rsidRPr="002F36BE">
        <w:rPr>
          <w:rFonts w:ascii="Times New Roman" w:hAnsi="Times New Roman"/>
          <w:color w:val="auto"/>
          <w:sz w:val="24"/>
        </w:rPr>
        <w:t xml:space="preserve">re </w:t>
      </w:r>
      <w:r w:rsidR="002D692C" w:rsidRPr="002F36BE">
        <w:rPr>
          <w:rFonts w:ascii="Times New Roman" w:hAnsi="Times New Roman"/>
          <w:color w:val="auto"/>
          <w:sz w:val="24"/>
        </w:rPr>
        <w:t>the children and their families affected by the conflict.</w:t>
      </w:r>
      <w:r w:rsidR="00D5053D">
        <w:rPr>
          <w:rFonts w:ascii="Times New Roman" w:hAnsi="Times New Roman"/>
          <w:color w:val="auto"/>
          <w:sz w:val="24"/>
        </w:rPr>
        <w:t>-</w:t>
      </w:r>
    </w:p>
    <w:p w:rsidR="00200A3D" w:rsidRDefault="00200A3D" w:rsidP="002F36BE">
      <w:pPr>
        <w:pStyle w:val="BodyText"/>
        <w:spacing w:before="0" w:after="0"/>
        <w:ind w:left="360"/>
        <w:rPr>
          <w:rFonts w:ascii="Times New Roman" w:hAnsi="Times New Roman"/>
          <w:i/>
          <w:color w:val="auto"/>
          <w:sz w:val="24"/>
        </w:rPr>
      </w:pPr>
    </w:p>
    <w:p w:rsidR="002D692C" w:rsidRPr="002F36BE" w:rsidRDefault="002D692C" w:rsidP="00634682">
      <w:pPr>
        <w:pStyle w:val="BodyText"/>
        <w:spacing w:before="0" w:after="0"/>
        <w:rPr>
          <w:rFonts w:ascii="Times New Roman" w:hAnsi="Times New Roman"/>
          <w:color w:val="auto"/>
          <w:sz w:val="24"/>
        </w:rPr>
      </w:pPr>
      <w:r w:rsidRPr="00D33B14">
        <w:rPr>
          <w:rFonts w:ascii="Times New Roman" w:hAnsi="Times New Roman"/>
          <w:b/>
          <w:i/>
          <w:color w:val="auto"/>
          <w:sz w:val="24"/>
        </w:rPr>
        <w:t xml:space="preserve">Monitoring compliance </w:t>
      </w:r>
      <w:r w:rsidR="00426B80" w:rsidRPr="00D33B14">
        <w:rPr>
          <w:rFonts w:ascii="Times New Roman" w:hAnsi="Times New Roman"/>
          <w:b/>
          <w:i/>
          <w:color w:val="auto"/>
          <w:sz w:val="24"/>
        </w:rPr>
        <w:t xml:space="preserve">with </w:t>
      </w:r>
      <w:r w:rsidRPr="00D33B14">
        <w:rPr>
          <w:rFonts w:ascii="Times New Roman" w:hAnsi="Times New Roman"/>
          <w:b/>
          <w:i/>
          <w:color w:val="auto"/>
          <w:sz w:val="24"/>
        </w:rPr>
        <w:t xml:space="preserve">the Action </w:t>
      </w:r>
      <w:r w:rsidR="00426B80" w:rsidRPr="00D33B14">
        <w:rPr>
          <w:rFonts w:ascii="Times New Roman" w:hAnsi="Times New Roman"/>
          <w:b/>
          <w:i/>
          <w:color w:val="auto"/>
          <w:sz w:val="24"/>
        </w:rPr>
        <w:t xml:space="preserve">Plan </w:t>
      </w:r>
      <w:r w:rsidRPr="00D33B14">
        <w:rPr>
          <w:rFonts w:ascii="Times New Roman" w:hAnsi="Times New Roman"/>
          <w:b/>
          <w:i/>
          <w:color w:val="auto"/>
          <w:sz w:val="24"/>
        </w:rPr>
        <w:t xml:space="preserve">under the </w:t>
      </w:r>
      <w:r w:rsidR="00070EC1" w:rsidRPr="00D33B14">
        <w:rPr>
          <w:rFonts w:ascii="Times New Roman" w:hAnsi="Times New Roman"/>
          <w:b/>
          <w:i/>
          <w:color w:val="auto"/>
          <w:sz w:val="24"/>
        </w:rPr>
        <w:t xml:space="preserve">UNSCR </w:t>
      </w:r>
      <w:r w:rsidRPr="00D33B14">
        <w:rPr>
          <w:rFonts w:ascii="Times New Roman" w:hAnsi="Times New Roman"/>
          <w:b/>
          <w:i/>
          <w:color w:val="auto"/>
          <w:sz w:val="24"/>
        </w:rPr>
        <w:t>1612:</w:t>
      </w:r>
      <w:r w:rsidR="002F36BE" w:rsidRPr="002F36BE">
        <w:rPr>
          <w:rFonts w:ascii="Times New Roman" w:hAnsi="Times New Roman"/>
          <w:i/>
          <w:color w:val="auto"/>
          <w:sz w:val="24"/>
        </w:rPr>
        <w:t xml:space="preserve"> </w:t>
      </w:r>
      <w:r w:rsidRPr="002F36BE">
        <w:rPr>
          <w:rFonts w:ascii="Times New Roman" w:hAnsi="Times New Roman"/>
          <w:color w:val="auto"/>
          <w:sz w:val="24"/>
        </w:rPr>
        <w:t xml:space="preserve">Under the framework of </w:t>
      </w:r>
      <w:r w:rsidR="00070EC1">
        <w:rPr>
          <w:rFonts w:ascii="Times New Roman" w:hAnsi="Times New Roman"/>
          <w:color w:val="auto"/>
          <w:sz w:val="24"/>
        </w:rPr>
        <w:t>UNSCR</w:t>
      </w:r>
      <w:r w:rsidRPr="002F36BE">
        <w:rPr>
          <w:rFonts w:ascii="Times New Roman" w:hAnsi="Times New Roman"/>
          <w:color w:val="auto"/>
          <w:sz w:val="24"/>
        </w:rPr>
        <w:t xml:space="preserve"> 1612 (Children and armed conflict) the Government of Nepal, the Unified Communist Party of Nepal – Maoist (UCPN-M) and the United Nations (UN) signed an Action Plan for the discharge and rehabilitation of the </w:t>
      </w:r>
      <w:r w:rsidR="00B766DA">
        <w:rPr>
          <w:rFonts w:ascii="Times New Roman" w:hAnsi="Times New Roman"/>
          <w:color w:val="auto"/>
          <w:sz w:val="24"/>
        </w:rPr>
        <w:t>verified minors and late recruits</w:t>
      </w:r>
      <w:r w:rsidRPr="002F36BE">
        <w:rPr>
          <w:rFonts w:ascii="Times New Roman" w:hAnsi="Times New Roman"/>
          <w:color w:val="auto"/>
          <w:sz w:val="24"/>
        </w:rPr>
        <w:t xml:space="preserve"> </w:t>
      </w:r>
      <w:r w:rsidR="00E03943">
        <w:rPr>
          <w:rFonts w:ascii="Times New Roman" w:hAnsi="Times New Roman"/>
          <w:color w:val="auto"/>
          <w:sz w:val="24"/>
        </w:rPr>
        <w:t xml:space="preserve">(VMLRs) </w:t>
      </w:r>
      <w:r w:rsidRPr="002F36BE">
        <w:rPr>
          <w:rFonts w:ascii="Times New Roman" w:hAnsi="Times New Roman"/>
          <w:color w:val="auto"/>
          <w:sz w:val="24"/>
        </w:rPr>
        <w:t>on 16 December 2009. The Action Plan established a UN monitoring mechanism which comprised UNICEF and OHCHR to monitor the UCPN-M’s compliance with the Action Plan. Strong coordination and collaboration between the UN rehabilitation and monitoring teams at the national and field level</w:t>
      </w:r>
      <w:r w:rsidR="00426B80">
        <w:rPr>
          <w:rFonts w:ascii="Times New Roman" w:hAnsi="Times New Roman"/>
          <w:color w:val="auto"/>
          <w:sz w:val="24"/>
        </w:rPr>
        <w:t>s</w:t>
      </w:r>
      <w:r w:rsidRPr="002F36BE">
        <w:rPr>
          <w:rFonts w:ascii="Times New Roman" w:hAnsi="Times New Roman"/>
          <w:color w:val="auto"/>
          <w:sz w:val="24"/>
        </w:rPr>
        <w:t xml:space="preserve"> facilitated carry</w:t>
      </w:r>
      <w:r w:rsidR="00426B80">
        <w:rPr>
          <w:rFonts w:ascii="Times New Roman" w:hAnsi="Times New Roman"/>
          <w:color w:val="auto"/>
          <w:sz w:val="24"/>
        </w:rPr>
        <w:t>ing</w:t>
      </w:r>
      <w:r w:rsidRPr="002F36BE">
        <w:rPr>
          <w:rFonts w:ascii="Times New Roman" w:hAnsi="Times New Roman"/>
          <w:color w:val="auto"/>
          <w:sz w:val="24"/>
        </w:rPr>
        <w:t xml:space="preserve"> out the monitoring activities effectively and efficiently. </w:t>
      </w:r>
    </w:p>
    <w:p w:rsidR="002D692C" w:rsidRDefault="002D692C" w:rsidP="005F57EE">
      <w:pPr>
        <w:ind w:left="360"/>
        <w:jc w:val="both"/>
        <w:rPr>
          <w:color w:val="FF0000"/>
        </w:rPr>
      </w:pPr>
    </w:p>
    <w:p w:rsidR="00AA1378" w:rsidRDefault="002D692C" w:rsidP="00634682">
      <w:pPr>
        <w:jc w:val="both"/>
        <w:rPr>
          <w:rFonts w:cs="Arial"/>
        </w:rPr>
      </w:pPr>
      <w:r w:rsidRPr="00D33B14">
        <w:rPr>
          <w:rFonts w:cs="Arial"/>
          <w:b/>
          <w:i/>
        </w:rPr>
        <w:t xml:space="preserve">Reintegration support </w:t>
      </w:r>
      <w:proofErr w:type="gramStart"/>
      <w:r w:rsidRPr="00D33B14">
        <w:rPr>
          <w:rFonts w:cs="Arial"/>
          <w:b/>
          <w:i/>
        </w:rPr>
        <w:t>to</w:t>
      </w:r>
      <w:proofErr w:type="gramEnd"/>
      <w:r w:rsidRPr="00D33B14">
        <w:rPr>
          <w:rFonts w:cs="Arial"/>
          <w:b/>
          <w:i/>
        </w:rPr>
        <w:t xml:space="preserve"> informally or self-released CAAFAG and other children affected by conflict:</w:t>
      </w:r>
      <w:r w:rsidR="002F36BE" w:rsidRPr="00D33B14">
        <w:rPr>
          <w:rFonts w:cs="Arial"/>
          <w:b/>
          <w:i/>
        </w:rPr>
        <w:t xml:space="preserve"> </w:t>
      </w:r>
      <w:r w:rsidR="00AA1378">
        <w:rPr>
          <w:rFonts w:cs="Arial"/>
        </w:rPr>
        <w:t xml:space="preserve">In order to achieve outcomes related to the </w:t>
      </w:r>
      <w:r w:rsidR="00AA1378" w:rsidRPr="00AA1378">
        <w:rPr>
          <w:rFonts w:cs="Arial"/>
        </w:rPr>
        <w:t>reintegration of informally or self-released CAAFAG</w:t>
      </w:r>
      <w:r w:rsidR="00AA1378" w:rsidRPr="00AA1378">
        <w:rPr>
          <w:rStyle w:val="FootnoteReference"/>
          <w:rFonts w:cs="Arial"/>
        </w:rPr>
        <w:footnoteReference w:id="5"/>
      </w:r>
      <w:r w:rsidR="00AA1378" w:rsidRPr="00AA1378">
        <w:rPr>
          <w:rFonts w:cs="Arial"/>
        </w:rPr>
        <w:t xml:space="preserve"> and other children affected by conflict,</w:t>
      </w:r>
      <w:r w:rsidR="00AA1378">
        <w:rPr>
          <w:rFonts w:cs="Arial"/>
        </w:rPr>
        <w:t xml:space="preserve"> UNICEF </w:t>
      </w:r>
      <w:r w:rsidR="005A5098">
        <w:rPr>
          <w:rFonts w:cs="Arial"/>
        </w:rPr>
        <w:t>established partnership</w:t>
      </w:r>
      <w:r w:rsidR="00426B80">
        <w:rPr>
          <w:rFonts w:cs="Arial"/>
        </w:rPr>
        <w:t>s</w:t>
      </w:r>
      <w:r w:rsidR="005A5098">
        <w:rPr>
          <w:rFonts w:cs="Arial"/>
        </w:rPr>
        <w:t xml:space="preserve"> with </w:t>
      </w:r>
      <w:r w:rsidR="00965E5F">
        <w:rPr>
          <w:rFonts w:cs="Arial"/>
        </w:rPr>
        <w:t xml:space="preserve">both </w:t>
      </w:r>
      <w:r w:rsidR="005A5098">
        <w:rPr>
          <w:rFonts w:cs="Arial"/>
        </w:rPr>
        <w:t xml:space="preserve">government and non-government agencies at </w:t>
      </w:r>
      <w:r w:rsidR="00AA1378">
        <w:rPr>
          <w:rFonts w:cs="Arial"/>
        </w:rPr>
        <w:t xml:space="preserve">national and sub-national </w:t>
      </w:r>
      <w:r w:rsidR="00965E5F">
        <w:rPr>
          <w:rFonts w:cs="Arial"/>
        </w:rPr>
        <w:t>level</w:t>
      </w:r>
      <w:r w:rsidR="00426B80">
        <w:rPr>
          <w:rFonts w:cs="Arial"/>
        </w:rPr>
        <w:t>s</w:t>
      </w:r>
      <w:r w:rsidR="00AA1378">
        <w:rPr>
          <w:rFonts w:cs="Arial"/>
        </w:rPr>
        <w:t xml:space="preserve">. At the national level, technical and coordination support was provided to </w:t>
      </w:r>
      <w:r w:rsidR="009C75B6">
        <w:rPr>
          <w:rFonts w:cs="Arial"/>
        </w:rPr>
        <w:t xml:space="preserve">the </w:t>
      </w:r>
      <w:r w:rsidR="00AA1378">
        <w:rPr>
          <w:rFonts w:cs="Arial"/>
        </w:rPr>
        <w:t>Ministry of Peace and Reconstruction</w:t>
      </w:r>
      <w:r w:rsidR="00DB1776">
        <w:rPr>
          <w:rFonts w:cs="Arial"/>
        </w:rPr>
        <w:t xml:space="preserve"> (</w:t>
      </w:r>
      <w:proofErr w:type="spellStart"/>
      <w:r w:rsidR="00DB1776">
        <w:rPr>
          <w:rFonts w:cs="Arial"/>
        </w:rPr>
        <w:t>MoPR</w:t>
      </w:r>
      <w:proofErr w:type="spellEnd"/>
      <w:r w:rsidR="00DB1776">
        <w:rPr>
          <w:rFonts w:cs="Arial"/>
        </w:rPr>
        <w:t>)</w:t>
      </w:r>
      <w:r w:rsidR="00AA1378">
        <w:rPr>
          <w:rFonts w:cs="Arial"/>
        </w:rPr>
        <w:t>, Ministry of Women, Children and Social Welfare</w:t>
      </w:r>
      <w:r w:rsidR="00DB1776">
        <w:rPr>
          <w:rFonts w:cs="Arial"/>
        </w:rPr>
        <w:t xml:space="preserve"> (</w:t>
      </w:r>
      <w:proofErr w:type="spellStart"/>
      <w:r w:rsidR="00DB1776">
        <w:rPr>
          <w:rFonts w:cs="Arial"/>
        </w:rPr>
        <w:t>MoWCSW</w:t>
      </w:r>
      <w:proofErr w:type="spellEnd"/>
      <w:r w:rsidR="00DB1776">
        <w:rPr>
          <w:rFonts w:cs="Arial"/>
        </w:rPr>
        <w:t>)</w:t>
      </w:r>
      <w:r w:rsidR="00AA1378">
        <w:rPr>
          <w:rFonts w:cs="Arial"/>
        </w:rPr>
        <w:t xml:space="preserve"> and other ministries</w:t>
      </w:r>
      <w:r w:rsidR="00654630">
        <w:rPr>
          <w:rFonts w:cs="Arial"/>
        </w:rPr>
        <w:t>, for</w:t>
      </w:r>
      <w:r w:rsidR="00AA1378">
        <w:rPr>
          <w:rFonts w:cs="Arial"/>
        </w:rPr>
        <w:t xml:space="preserve"> the drafting and implementation of</w:t>
      </w:r>
      <w:r w:rsidR="000A567D">
        <w:rPr>
          <w:rFonts w:cs="Arial"/>
        </w:rPr>
        <w:t xml:space="preserve"> </w:t>
      </w:r>
      <w:r w:rsidR="00426B80">
        <w:rPr>
          <w:rFonts w:cs="Arial"/>
        </w:rPr>
        <w:t>the</w:t>
      </w:r>
      <w:r w:rsidR="00AA1378">
        <w:rPr>
          <w:rFonts w:cs="Arial"/>
        </w:rPr>
        <w:t xml:space="preserve"> National Plan of Action for Reintegration </w:t>
      </w:r>
      <w:r w:rsidR="000A567D">
        <w:rPr>
          <w:rFonts w:cs="Arial"/>
        </w:rPr>
        <w:t xml:space="preserve">and Rehabilitation </w:t>
      </w:r>
      <w:r w:rsidR="00AA1378">
        <w:rPr>
          <w:rFonts w:cs="Arial"/>
        </w:rPr>
        <w:t>of Children Affected by Conflict (NPA</w:t>
      </w:r>
      <w:r w:rsidR="00DB1776">
        <w:rPr>
          <w:rFonts w:cs="Arial"/>
        </w:rPr>
        <w:t>-CAAC</w:t>
      </w:r>
      <w:r w:rsidR="00AA1378">
        <w:rPr>
          <w:rFonts w:cs="Arial"/>
        </w:rPr>
        <w:t xml:space="preserve">). In addition, UNICEF, as coordinator of the CAAFAG Working Group, pulled </w:t>
      </w:r>
      <w:r w:rsidR="00426B80">
        <w:rPr>
          <w:rFonts w:cs="Arial"/>
        </w:rPr>
        <w:t xml:space="preserve">together </w:t>
      </w:r>
      <w:r w:rsidR="00AA1378">
        <w:rPr>
          <w:rFonts w:cs="Arial"/>
        </w:rPr>
        <w:t xml:space="preserve">expertise and resources </w:t>
      </w:r>
      <w:r w:rsidR="000A567D">
        <w:rPr>
          <w:rFonts w:cs="Arial"/>
        </w:rPr>
        <w:t xml:space="preserve">from </w:t>
      </w:r>
      <w:r w:rsidR="00AA1378">
        <w:rPr>
          <w:rFonts w:cs="Arial"/>
        </w:rPr>
        <w:t>17</w:t>
      </w:r>
      <w:r w:rsidR="000A567D">
        <w:rPr>
          <w:rFonts w:cs="Arial"/>
        </w:rPr>
        <w:t xml:space="preserve"> </w:t>
      </w:r>
      <w:r w:rsidR="00AA1378">
        <w:rPr>
          <w:rFonts w:cs="Arial"/>
        </w:rPr>
        <w:t>I/NGOs (CAAFAG W</w:t>
      </w:r>
      <w:r w:rsidR="000A567D">
        <w:rPr>
          <w:rFonts w:cs="Arial"/>
        </w:rPr>
        <w:t xml:space="preserve">orking </w:t>
      </w:r>
      <w:r w:rsidR="00AA1378">
        <w:rPr>
          <w:rFonts w:cs="Arial"/>
        </w:rPr>
        <w:t>G</w:t>
      </w:r>
      <w:r w:rsidR="000A567D">
        <w:rPr>
          <w:rFonts w:cs="Arial"/>
        </w:rPr>
        <w:t>roup</w:t>
      </w:r>
      <w:r w:rsidR="00AA1378">
        <w:rPr>
          <w:rFonts w:cs="Arial"/>
        </w:rPr>
        <w:t xml:space="preserve"> members) to support the government in developing the NPA</w:t>
      </w:r>
      <w:r w:rsidR="00DB1776">
        <w:rPr>
          <w:rFonts w:cs="Arial"/>
        </w:rPr>
        <w:t>-CAAC</w:t>
      </w:r>
      <w:r w:rsidR="00AA1378">
        <w:rPr>
          <w:rFonts w:cs="Arial"/>
        </w:rPr>
        <w:t xml:space="preserve"> and to provide reintegration support to CAAFAG and other conflict</w:t>
      </w:r>
      <w:r w:rsidR="00654630">
        <w:rPr>
          <w:rFonts w:cs="Arial"/>
        </w:rPr>
        <w:t>-</w:t>
      </w:r>
      <w:r w:rsidR="008752A1">
        <w:rPr>
          <w:rFonts w:cs="Arial"/>
        </w:rPr>
        <w:t xml:space="preserve">affected </w:t>
      </w:r>
      <w:r w:rsidR="00AA1378">
        <w:rPr>
          <w:rFonts w:cs="Arial"/>
        </w:rPr>
        <w:t xml:space="preserve">children </w:t>
      </w:r>
      <w:r w:rsidR="00AA1378" w:rsidRPr="00BB0928">
        <w:rPr>
          <w:rFonts w:cs="Arial"/>
        </w:rPr>
        <w:t xml:space="preserve">in </w:t>
      </w:r>
      <w:r w:rsidR="00BB0928" w:rsidRPr="00BB0928">
        <w:rPr>
          <w:rFonts w:cs="Arial"/>
        </w:rPr>
        <w:t xml:space="preserve">41 </w:t>
      </w:r>
      <w:r w:rsidR="00AA1378" w:rsidRPr="00BB0928">
        <w:rPr>
          <w:rFonts w:cs="Arial"/>
        </w:rPr>
        <w:t>districts</w:t>
      </w:r>
      <w:r w:rsidR="00AA1378">
        <w:rPr>
          <w:rFonts w:cs="Arial"/>
        </w:rPr>
        <w:t xml:space="preserve">. </w:t>
      </w:r>
      <w:r w:rsidR="00BB0928">
        <w:rPr>
          <w:rFonts w:cs="Arial"/>
        </w:rPr>
        <w:t xml:space="preserve">Out of the 41 districts, </w:t>
      </w:r>
      <w:r w:rsidR="00426B80">
        <w:rPr>
          <w:rFonts w:cs="Arial"/>
        </w:rPr>
        <w:t xml:space="preserve">the </w:t>
      </w:r>
      <w:r w:rsidR="00BB0928">
        <w:rPr>
          <w:rFonts w:cs="Arial"/>
        </w:rPr>
        <w:t xml:space="preserve">UNPFN </w:t>
      </w:r>
      <w:r w:rsidR="00426B80">
        <w:rPr>
          <w:rFonts w:cs="Arial"/>
        </w:rPr>
        <w:t xml:space="preserve">funded support to </w:t>
      </w:r>
      <w:r w:rsidR="00BB0928">
        <w:rPr>
          <w:rFonts w:cs="Arial"/>
        </w:rPr>
        <w:t xml:space="preserve">39 districts in 2010, which </w:t>
      </w:r>
      <w:r w:rsidR="009C75B6">
        <w:rPr>
          <w:rFonts w:cs="Arial"/>
        </w:rPr>
        <w:t xml:space="preserve">was </w:t>
      </w:r>
      <w:r w:rsidR="00BB0928">
        <w:rPr>
          <w:rFonts w:cs="Arial"/>
        </w:rPr>
        <w:t>reduced to 30 districts in 2011</w:t>
      </w:r>
      <w:r w:rsidR="00241EA3">
        <w:rPr>
          <w:rFonts w:cs="Arial"/>
        </w:rPr>
        <w:t>/12</w:t>
      </w:r>
      <w:r w:rsidR="00BB0928">
        <w:rPr>
          <w:rFonts w:cs="Arial"/>
        </w:rPr>
        <w:t>.</w:t>
      </w:r>
    </w:p>
    <w:p w:rsidR="00AA1378" w:rsidRDefault="00AA1378" w:rsidP="005F57EE">
      <w:pPr>
        <w:ind w:left="360"/>
        <w:jc w:val="both"/>
        <w:rPr>
          <w:rFonts w:cs="Arial"/>
        </w:rPr>
      </w:pPr>
      <w:r>
        <w:rPr>
          <w:rFonts w:cs="Arial"/>
        </w:rPr>
        <w:t xml:space="preserve"> </w:t>
      </w:r>
    </w:p>
    <w:p w:rsidR="00923A4E" w:rsidRDefault="00AA1378" w:rsidP="00710860">
      <w:pPr>
        <w:jc w:val="both"/>
        <w:rPr>
          <w:rFonts w:cs="Arial"/>
        </w:rPr>
      </w:pPr>
      <w:r>
        <w:rPr>
          <w:rFonts w:cs="Arial"/>
        </w:rPr>
        <w:t xml:space="preserve">At the sub-national level, the </w:t>
      </w:r>
      <w:r w:rsidR="006E723E">
        <w:rPr>
          <w:rFonts w:cs="Arial"/>
        </w:rPr>
        <w:t xml:space="preserve">project was implemented in </w:t>
      </w:r>
      <w:r w:rsidR="00321181">
        <w:rPr>
          <w:rFonts w:cs="Arial"/>
        </w:rPr>
        <w:t xml:space="preserve">partnership </w:t>
      </w:r>
      <w:r w:rsidR="006E723E">
        <w:rPr>
          <w:rFonts w:cs="Arial"/>
        </w:rPr>
        <w:t xml:space="preserve">with </w:t>
      </w:r>
      <w:r>
        <w:rPr>
          <w:rFonts w:cs="Arial"/>
        </w:rPr>
        <w:t xml:space="preserve">relevant government mechanisms working for children such as </w:t>
      </w:r>
      <w:r w:rsidR="00426B80">
        <w:rPr>
          <w:rFonts w:cs="Arial"/>
        </w:rPr>
        <w:t xml:space="preserve">the </w:t>
      </w:r>
      <w:r>
        <w:rPr>
          <w:rFonts w:cs="Arial"/>
        </w:rPr>
        <w:t>District Chil</w:t>
      </w:r>
      <w:r w:rsidR="006E723E">
        <w:rPr>
          <w:rFonts w:cs="Arial"/>
        </w:rPr>
        <w:t>d Welfare Board</w:t>
      </w:r>
      <w:r>
        <w:rPr>
          <w:rFonts w:cs="Arial"/>
        </w:rPr>
        <w:t>, Women and Children’s Office,</w:t>
      </w:r>
      <w:r w:rsidR="00241EA3">
        <w:rPr>
          <w:rFonts w:cs="Arial"/>
        </w:rPr>
        <w:t xml:space="preserve"> </w:t>
      </w:r>
      <w:r w:rsidR="00426B80">
        <w:rPr>
          <w:rFonts w:cs="Arial"/>
        </w:rPr>
        <w:t xml:space="preserve">as well as </w:t>
      </w:r>
      <w:r w:rsidR="00241EA3">
        <w:rPr>
          <w:rFonts w:cs="Arial"/>
        </w:rPr>
        <w:t xml:space="preserve">civil society, </w:t>
      </w:r>
      <w:r>
        <w:rPr>
          <w:rFonts w:cs="Arial"/>
        </w:rPr>
        <w:t>non-government agencies</w:t>
      </w:r>
      <w:r w:rsidR="00241EA3">
        <w:rPr>
          <w:rFonts w:cs="Arial"/>
        </w:rPr>
        <w:t xml:space="preserve"> and community based </w:t>
      </w:r>
      <w:proofErr w:type="spellStart"/>
      <w:r w:rsidR="00241EA3">
        <w:rPr>
          <w:rFonts w:cs="Arial"/>
        </w:rPr>
        <w:t>organisations</w:t>
      </w:r>
      <w:proofErr w:type="spellEnd"/>
      <w:r w:rsidR="00241EA3">
        <w:rPr>
          <w:rFonts w:cs="Arial"/>
        </w:rPr>
        <w:t xml:space="preserve"> </w:t>
      </w:r>
      <w:r w:rsidR="00426B80">
        <w:rPr>
          <w:rFonts w:cs="Arial"/>
        </w:rPr>
        <w:t xml:space="preserve">including </w:t>
      </w:r>
      <w:r w:rsidR="00241EA3">
        <w:rPr>
          <w:rFonts w:cs="Arial"/>
        </w:rPr>
        <w:t>child/youth clubs, village child protection committees</w:t>
      </w:r>
      <w:r w:rsidR="00952738">
        <w:rPr>
          <w:rFonts w:cs="Arial"/>
        </w:rPr>
        <w:t>,</w:t>
      </w:r>
      <w:r w:rsidR="00241EA3">
        <w:rPr>
          <w:rFonts w:cs="Arial"/>
        </w:rPr>
        <w:t xml:space="preserve"> etc.</w:t>
      </w:r>
    </w:p>
    <w:p w:rsidR="00923A4E" w:rsidRDefault="00923A4E" w:rsidP="005F57EE">
      <w:pPr>
        <w:ind w:left="720"/>
        <w:jc w:val="both"/>
        <w:rPr>
          <w:rFonts w:cs="Arial"/>
        </w:rPr>
      </w:pPr>
    </w:p>
    <w:p w:rsidR="00241EA3" w:rsidRPr="00D33B14" w:rsidRDefault="00965E5F" w:rsidP="00710860">
      <w:pPr>
        <w:jc w:val="both"/>
        <w:rPr>
          <w:rFonts w:cs="Arial"/>
          <w:b/>
          <w:i/>
        </w:rPr>
      </w:pPr>
      <w:r w:rsidRPr="00D33B14">
        <w:rPr>
          <w:rFonts w:cs="Arial"/>
          <w:b/>
          <w:i/>
        </w:rPr>
        <w:t>Beneficiaries:</w:t>
      </w:r>
      <w:r w:rsidR="00241EA3" w:rsidRPr="00D33B14">
        <w:rPr>
          <w:rFonts w:cs="Arial"/>
          <w:b/>
          <w:i/>
        </w:rPr>
        <w:t xml:space="preserve"> </w:t>
      </w:r>
    </w:p>
    <w:p w:rsidR="00965E5F" w:rsidRDefault="00965E5F" w:rsidP="00710860">
      <w:pPr>
        <w:jc w:val="both"/>
      </w:pPr>
      <w:r>
        <w:t xml:space="preserve">The project was </w:t>
      </w:r>
      <w:r w:rsidR="00E46EC4">
        <w:t xml:space="preserve">primarily intended to support </w:t>
      </w:r>
      <w:r>
        <w:t>c</w:t>
      </w:r>
      <w:r w:rsidR="00241EA3">
        <w:t>hildren associated with armed force</w:t>
      </w:r>
      <w:r w:rsidR="00426B80">
        <w:t>s</w:t>
      </w:r>
      <w:r w:rsidR="00241EA3">
        <w:t xml:space="preserve"> and a</w:t>
      </w:r>
      <w:r w:rsidRPr="00965E5F">
        <w:t xml:space="preserve">rmed </w:t>
      </w:r>
      <w:r w:rsidR="00241EA3">
        <w:t>g</w:t>
      </w:r>
      <w:r w:rsidR="00E46EC4">
        <w:t>roup</w:t>
      </w:r>
      <w:r w:rsidR="00426B80">
        <w:t>s</w:t>
      </w:r>
      <w:r w:rsidR="00952738">
        <w:t xml:space="preserve"> (CAAFAG)</w:t>
      </w:r>
      <w:r w:rsidR="00E46EC4">
        <w:t xml:space="preserve">, </w:t>
      </w:r>
      <w:r w:rsidR="00426B80">
        <w:t xml:space="preserve">including </w:t>
      </w:r>
      <w:r w:rsidR="00E46EC4">
        <w:t>a</w:t>
      </w:r>
      <w:r w:rsidRPr="00E46EC4">
        <w:t>ll children associated with national Securit</w:t>
      </w:r>
      <w:r w:rsidR="009A24FC">
        <w:t xml:space="preserve">y Forces, </w:t>
      </w:r>
      <w:r w:rsidR="00952738">
        <w:t>(</w:t>
      </w:r>
      <w:r w:rsidRPr="00E46EC4">
        <w:t xml:space="preserve">such as the Armed Police </w:t>
      </w:r>
      <w:r w:rsidR="00F7142A" w:rsidRPr="00E46EC4">
        <w:t>Force</w:t>
      </w:r>
      <w:r w:rsidR="00F7142A">
        <w:t xml:space="preserve"> </w:t>
      </w:r>
      <w:r w:rsidR="009A24FC">
        <w:t xml:space="preserve">and the </w:t>
      </w:r>
      <w:r w:rsidR="008752A1">
        <w:t xml:space="preserve">Nepal </w:t>
      </w:r>
      <w:r w:rsidR="009A24FC">
        <w:t>Army</w:t>
      </w:r>
      <w:r w:rsidR="00952738">
        <w:t>)</w:t>
      </w:r>
      <w:r w:rsidR="009A24FC">
        <w:t>,</w:t>
      </w:r>
      <w:r w:rsidR="00952738">
        <w:t xml:space="preserve"> the Maoist army</w:t>
      </w:r>
      <w:r w:rsidR="00426B80">
        <w:t>,</w:t>
      </w:r>
      <w:r w:rsidR="009A24FC">
        <w:t xml:space="preserve"> and other </w:t>
      </w:r>
      <w:r w:rsidR="00E46EC4">
        <w:t>armed and fighting groups.</w:t>
      </w:r>
    </w:p>
    <w:p w:rsidR="00E46EC4" w:rsidRDefault="00E46EC4" w:rsidP="005F57EE">
      <w:pPr>
        <w:ind w:left="360"/>
        <w:jc w:val="both"/>
      </w:pPr>
    </w:p>
    <w:p w:rsidR="005116DA" w:rsidRDefault="005116DA" w:rsidP="00710860">
      <w:pPr>
        <w:jc w:val="both"/>
      </w:pPr>
      <w:r>
        <w:t>To avoid division</w:t>
      </w:r>
      <w:r w:rsidR="00426B80">
        <w:t>s</w:t>
      </w:r>
      <w:r>
        <w:t xml:space="preserve"> in the community and prevent further stigmatization of CAAFAG through exclusively targeted support, the reintegration </w:t>
      </w:r>
      <w:r w:rsidR="00952738">
        <w:t xml:space="preserve">components of the </w:t>
      </w:r>
      <w:r>
        <w:t>project also included other conflict affect</w:t>
      </w:r>
      <w:r w:rsidR="00952738">
        <w:t>ed</w:t>
      </w:r>
      <w:r>
        <w:t xml:space="preserve"> children and at risk community children as secondary beneficiaries. Conflict affected children broadly covered any children maimed, orphaned, separated, psychosocially harmed or sexually abused </w:t>
      </w:r>
      <w:r w:rsidR="00C37EDD">
        <w:t>during</w:t>
      </w:r>
      <w:r>
        <w:t xml:space="preserve"> conflict. At risk children incorporated c</w:t>
      </w:r>
      <w:r w:rsidR="00965E5F" w:rsidRPr="005116DA">
        <w:t xml:space="preserve">hildren and youth who have been part of political indoctrination (through abductions, mass campaigns, cultural </w:t>
      </w:r>
      <w:proofErr w:type="spellStart"/>
      <w:r w:rsidR="00965E5F" w:rsidRPr="005116DA">
        <w:t>program</w:t>
      </w:r>
      <w:r w:rsidR="007C1F01">
        <w:t>me</w:t>
      </w:r>
      <w:r w:rsidR="00965E5F" w:rsidRPr="005116DA">
        <w:t>s</w:t>
      </w:r>
      <w:proofErr w:type="spellEnd"/>
      <w:r w:rsidR="00965E5F" w:rsidRPr="005116DA">
        <w:t>), abducted,</w:t>
      </w:r>
      <w:r w:rsidR="00426B80">
        <w:t xml:space="preserve"> and/or</w:t>
      </w:r>
      <w:r w:rsidR="00965E5F" w:rsidRPr="005116DA">
        <w:t xml:space="preserve"> whose families/relatives have close relation</w:t>
      </w:r>
      <w:r w:rsidR="00426B80">
        <w:t>s</w:t>
      </w:r>
      <w:r w:rsidR="00965E5F" w:rsidRPr="005116DA">
        <w:t xml:space="preserve"> with armed groups/forces/fighting groups</w:t>
      </w:r>
      <w:r w:rsidRPr="005116DA">
        <w:t xml:space="preserve">, </w:t>
      </w:r>
      <w:r w:rsidR="00952738">
        <w:t xml:space="preserve">as well as </w:t>
      </w:r>
      <w:r w:rsidR="00241EA3">
        <w:t>out-o</w:t>
      </w:r>
      <w:r w:rsidR="00C478A4">
        <w:t>f</w:t>
      </w:r>
      <w:r w:rsidR="00241EA3">
        <w:t xml:space="preserve">-school </w:t>
      </w:r>
      <w:r w:rsidR="00241EA3" w:rsidRPr="005116DA">
        <w:t>children</w:t>
      </w:r>
      <w:r w:rsidRPr="005116DA">
        <w:t xml:space="preserve"> or </w:t>
      </w:r>
      <w:r w:rsidR="00C37EDD">
        <w:t xml:space="preserve">children from </w:t>
      </w:r>
      <w:r w:rsidRPr="005116DA">
        <w:t>economic</w:t>
      </w:r>
      <w:r w:rsidR="008E2B40">
        <w:t>ally</w:t>
      </w:r>
      <w:r w:rsidRPr="005116DA">
        <w:t xml:space="preserve"> </w:t>
      </w:r>
      <w:r w:rsidR="00C37EDD">
        <w:t>marginalized families</w:t>
      </w:r>
      <w:r w:rsidRPr="005116DA">
        <w:t xml:space="preserve">. </w:t>
      </w:r>
    </w:p>
    <w:p w:rsidR="003E7991" w:rsidRDefault="003E7991" w:rsidP="005F57EE">
      <w:pPr>
        <w:ind w:left="360"/>
        <w:jc w:val="both"/>
      </w:pPr>
    </w:p>
    <w:p w:rsidR="003E7991" w:rsidRDefault="003E7991" w:rsidP="00710860">
      <w:pPr>
        <w:jc w:val="both"/>
      </w:pPr>
      <w:r>
        <w:t>Both government and non-government actors</w:t>
      </w:r>
      <w:r w:rsidR="00D2224B">
        <w:t xml:space="preserve">, </w:t>
      </w:r>
      <w:r>
        <w:t>especially</w:t>
      </w:r>
      <w:r w:rsidR="003C4F26">
        <w:t xml:space="preserve"> those</w:t>
      </w:r>
      <w:r>
        <w:t xml:space="preserve"> with child protection mandate</w:t>
      </w:r>
      <w:r w:rsidR="00D2224B">
        <w:t>s,</w:t>
      </w:r>
      <w:r>
        <w:t xml:space="preserve"> benefited </w:t>
      </w:r>
      <w:proofErr w:type="gramStart"/>
      <w:r>
        <w:t>from  capacity</w:t>
      </w:r>
      <w:proofErr w:type="gramEnd"/>
      <w:r>
        <w:t xml:space="preserve"> enhancement initiative</w:t>
      </w:r>
      <w:r w:rsidR="00D2224B">
        <w:t>s</w:t>
      </w:r>
      <w:r>
        <w:t xml:space="preserve">. These included </w:t>
      </w:r>
      <w:proofErr w:type="spellStart"/>
      <w:r w:rsidR="00DB1776">
        <w:t>MoPR</w:t>
      </w:r>
      <w:proofErr w:type="spellEnd"/>
      <w:r>
        <w:t xml:space="preserve">, </w:t>
      </w:r>
      <w:proofErr w:type="spellStart"/>
      <w:r w:rsidR="00DB1776">
        <w:t>MoWCSW</w:t>
      </w:r>
      <w:proofErr w:type="spellEnd"/>
      <w:r>
        <w:t>, Department of Women and Children, Central Child Welfare Board and district non-government child right</w:t>
      </w:r>
      <w:r w:rsidR="007C1F01">
        <w:t>s</w:t>
      </w:r>
      <w:r>
        <w:t xml:space="preserve"> agencies and other community based </w:t>
      </w:r>
      <w:proofErr w:type="spellStart"/>
      <w:r>
        <w:t>organisation</w:t>
      </w:r>
      <w:proofErr w:type="spellEnd"/>
      <w:r>
        <w:t xml:space="preserve"> such as child/youth clubs, village child protection committees etc. </w:t>
      </w:r>
    </w:p>
    <w:p w:rsidR="00FC7D2A" w:rsidRPr="00710860" w:rsidRDefault="003E7991" w:rsidP="00710860">
      <w:pPr>
        <w:ind w:left="360"/>
        <w:jc w:val="both"/>
      </w:pPr>
      <w:r>
        <w:t xml:space="preserve"> </w:t>
      </w:r>
    </w:p>
    <w:p w:rsidR="00573809" w:rsidRPr="00670345" w:rsidRDefault="00973061" w:rsidP="00FC7D2A">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56192" behindDoc="0" locked="0" layoutInCell="1" allowOverlap="1">
                <wp:simplePos x="0" y="0"/>
                <wp:positionH relativeFrom="column">
                  <wp:posOffset>-128905</wp:posOffset>
                </wp:positionH>
                <wp:positionV relativeFrom="paragraph">
                  <wp:posOffset>-67945</wp:posOffset>
                </wp:positionV>
                <wp:extent cx="6472555" cy="291465"/>
                <wp:effectExtent l="0" t="0" r="2349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291465"/>
                        </a:xfrm>
                        <a:prstGeom prst="rect">
                          <a:avLst/>
                        </a:prstGeom>
                        <a:solidFill>
                          <a:srgbClr val="F2F2F2"/>
                        </a:solidFill>
                        <a:ln w="9525">
                          <a:solidFill>
                            <a:srgbClr val="D8D8D8"/>
                          </a:solidFill>
                          <a:miter lim="800000"/>
                          <a:headEnd/>
                          <a:tailEnd/>
                        </a:ln>
                      </wps:spPr>
                      <wps:txbx>
                        <w:txbxContent>
                          <w:p w:rsidR="00173A40" w:rsidRPr="001613F4" w:rsidRDefault="00173A40" w:rsidP="00634682">
                            <w:pPr>
                              <w:rPr>
                                <w:b/>
                              </w:rPr>
                            </w:pPr>
                            <w:r>
                              <w:rPr>
                                <w:b/>
                              </w:rPr>
                              <w:t>III. 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15pt;margin-top:-5.35pt;width:509.65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" fillcolor="#f2f2f2" strokecolor="#d8d8d8">
                <v:textbox>
                  <w:txbxContent>
                    <w:p w:rsidR="00173A40" w:rsidRPr="001613F4" w:rsidRDefault="00173A40" w:rsidP="00634682">
                      <w:pPr>
                        <w:rPr>
                          <w:b/>
                        </w:rPr>
                      </w:pPr>
                      <w:r>
                        <w:rPr>
                          <w:b/>
                        </w:rPr>
                        <w:t>III. ASSESSMENT OF PROGRAMME/ PROJECT RESULTS</w:t>
                      </w:r>
                    </w:p>
                  </w:txbxContent>
                </v:textbox>
              </v:shape>
            </w:pict>
          </mc:Fallback>
        </mc:AlternateContent>
      </w:r>
    </w:p>
    <w:p w:rsidR="00634682" w:rsidRDefault="00634682" w:rsidP="001D3AEC">
      <w:pPr>
        <w:pStyle w:val="BodyText"/>
        <w:spacing w:before="0" w:after="0"/>
        <w:rPr>
          <w:rFonts w:ascii="Times New Roman" w:hAnsi="Times New Roman"/>
          <w:bCs/>
          <w:color w:val="auto"/>
          <w:sz w:val="24"/>
        </w:rPr>
      </w:pPr>
    </w:p>
    <w:p w:rsidR="00D033E5" w:rsidRPr="00D33B14" w:rsidRDefault="00C478A4" w:rsidP="001D3AEC">
      <w:pPr>
        <w:pStyle w:val="BodyText"/>
        <w:spacing w:before="0" w:after="0"/>
        <w:rPr>
          <w:rFonts w:ascii="Times New Roman" w:hAnsi="Times New Roman"/>
          <w:b/>
          <w:bCs/>
          <w:color w:val="auto"/>
          <w:sz w:val="24"/>
        </w:rPr>
      </w:pPr>
      <w:r w:rsidRPr="00D33B14">
        <w:rPr>
          <w:rFonts w:ascii="Times New Roman" w:hAnsi="Times New Roman"/>
          <w:b/>
          <w:bCs/>
          <w:color w:val="auto"/>
          <w:sz w:val="24"/>
        </w:rPr>
        <w:t>K</w:t>
      </w:r>
      <w:r w:rsidR="00D372B3" w:rsidRPr="00D33B14">
        <w:rPr>
          <w:rFonts w:ascii="Times New Roman" w:hAnsi="Times New Roman"/>
          <w:b/>
          <w:bCs/>
          <w:color w:val="auto"/>
          <w:sz w:val="24"/>
        </w:rPr>
        <w:t xml:space="preserve">ey outputs </w:t>
      </w:r>
      <w:r w:rsidRPr="00D33B14">
        <w:rPr>
          <w:rFonts w:ascii="Times New Roman" w:hAnsi="Times New Roman"/>
          <w:b/>
          <w:bCs/>
          <w:color w:val="auto"/>
          <w:sz w:val="24"/>
        </w:rPr>
        <w:t xml:space="preserve">and </w:t>
      </w:r>
      <w:r w:rsidR="00254FF8" w:rsidRPr="00D33B14">
        <w:rPr>
          <w:rFonts w:ascii="Times New Roman" w:hAnsi="Times New Roman"/>
          <w:b/>
          <w:bCs/>
          <w:color w:val="auto"/>
          <w:sz w:val="24"/>
        </w:rPr>
        <w:t>variance achieved versus planned</w:t>
      </w:r>
      <w:r w:rsidR="009B05A3" w:rsidRPr="00D33B14">
        <w:rPr>
          <w:rFonts w:ascii="Times New Roman" w:hAnsi="Times New Roman"/>
          <w:b/>
          <w:bCs/>
          <w:color w:val="auto"/>
          <w:sz w:val="24"/>
        </w:rPr>
        <w:t xml:space="preserve"> results</w:t>
      </w:r>
    </w:p>
    <w:p w:rsidR="00C478A4" w:rsidRPr="00C478A4" w:rsidRDefault="00C478A4" w:rsidP="00C478A4">
      <w:pPr>
        <w:pStyle w:val="BodyText"/>
        <w:spacing w:before="0" w:after="0"/>
        <w:ind w:left="360"/>
        <w:rPr>
          <w:rFonts w:ascii="Times New Roman" w:hAnsi="Times New Roman"/>
          <w:bCs/>
          <w:color w:val="auto"/>
          <w:sz w:val="24"/>
        </w:rPr>
      </w:pPr>
    </w:p>
    <w:p w:rsidR="00430A1F" w:rsidRPr="00C478A4" w:rsidRDefault="00430A1F" w:rsidP="00F75DEB">
      <w:pPr>
        <w:pStyle w:val="BodyText"/>
        <w:spacing w:before="0" w:after="0"/>
        <w:rPr>
          <w:rFonts w:ascii="Times New Roman" w:hAnsi="Times New Roman"/>
          <w:b/>
          <w:bCs/>
          <w:color w:val="auto"/>
          <w:sz w:val="24"/>
        </w:rPr>
      </w:pPr>
      <w:r w:rsidRPr="00C478A4">
        <w:rPr>
          <w:rFonts w:ascii="Times New Roman" w:hAnsi="Times New Roman"/>
          <w:b/>
          <w:bCs/>
          <w:color w:val="auto"/>
          <w:sz w:val="24"/>
        </w:rPr>
        <w:t>Outcome 1: Strengthened capacity of child protection actors, including state entities, to monitor, document, verify and respond to grave child rights violations:</w:t>
      </w:r>
    </w:p>
    <w:p w:rsidR="00430A1F" w:rsidRPr="00C478A4" w:rsidRDefault="00430A1F" w:rsidP="00430A1F">
      <w:pPr>
        <w:pStyle w:val="BodyText"/>
        <w:spacing w:before="0" w:after="0"/>
        <w:ind w:left="720"/>
        <w:rPr>
          <w:rFonts w:ascii="Times New Roman" w:hAnsi="Times New Roman"/>
          <w:b/>
          <w:bCs/>
          <w:color w:val="auto"/>
          <w:sz w:val="24"/>
        </w:rPr>
      </w:pPr>
    </w:p>
    <w:p w:rsidR="00430A1F" w:rsidRPr="00CC367C" w:rsidRDefault="00430A1F" w:rsidP="00F75DEB">
      <w:pPr>
        <w:pStyle w:val="BodyText"/>
        <w:spacing w:before="0" w:after="0"/>
        <w:rPr>
          <w:rFonts w:ascii="Times New Roman" w:hAnsi="Times New Roman"/>
          <w:bCs/>
          <w:i/>
          <w:color w:val="auto"/>
          <w:sz w:val="24"/>
        </w:rPr>
      </w:pPr>
      <w:r w:rsidRPr="00CC367C">
        <w:rPr>
          <w:rFonts w:ascii="Times New Roman" w:hAnsi="Times New Roman"/>
          <w:b/>
          <w:bCs/>
          <w:i/>
          <w:color w:val="auto"/>
          <w:sz w:val="24"/>
        </w:rPr>
        <w:t>Monitoring of the six core violations as mandated by the UNSCR 1612:</w:t>
      </w:r>
      <w:r w:rsidRPr="00C478A4">
        <w:rPr>
          <w:rFonts w:ascii="Times New Roman" w:hAnsi="Times New Roman"/>
          <w:bCs/>
          <w:i/>
          <w:color w:val="auto"/>
          <w:sz w:val="24"/>
        </w:rPr>
        <w:t xml:space="preserve"> </w:t>
      </w:r>
      <w:r w:rsidR="00CC367C">
        <w:rPr>
          <w:rFonts w:ascii="Times New Roman" w:hAnsi="Times New Roman"/>
          <w:bCs/>
          <w:i/>
          <w:color w:val="auto"/>
          <w:sz w:val="24"/>
        </w:rPr>
        <w:t xml:space="preserve"> </w:t>
      </w:r>
      <w:r w:rsidRPr="00C478A4">
        <w:rPr>
          <w:rFonts w:ascii="Times New Roman" w:hAnsi="Times New Roman"/>
          <w:bCs/>
          <w:color w:val="auto"/>
          <w:sz w:val="24"/>
        </w:rPr>
        <w:t xml:space="preserve">UNICEF supported the implementation of the monitoring and reporting mechanism (MRM) in 46 out of Nepal’s 75 districts through its implementing partners (Advocacy Forum (AF), Informal Sector Service </w:t>
      </w:r>
      <w:proofErr w:type="spellStart"/>
      <w:r w:rsidRPr="00C478A4">
        <w:rPr>
          <w:rFonts w:ascii="Times New Roman" w:hAnsi="Times New Roman"/>
          <w:bCs/>
          <w:color w:val="auto"/>
          <w:sz w:val="24"/>
        </w:rPr>
        <w:t>Center</w:t>
      </w:r>
      <w:proofErr w:type="spellEnd"/>
      <w:r w:rsidRPr="00C478A4">
        <w:rPr>
          <w:rFonts w:ascii="Times New Roman" w:hAnsi="Times New Roman"/>
          <w:bCs/>
          <w:color w:val="auto"/>
          <w:sz w:val="24"/>
        </w:rPr>
        <w:t xml:space="preserve"> (INSEC), and Partnership for Protecting Children in Armed Conflict Working Group (PPCC)) who are also members of the CT</w:t>
      </w:r>
      <w:r w:rsidR="003C4F26">
        <w:rPr>
          <w:rFonts w:ascii="Times New Roman" w:hAnsi="Times New Roman"/>
          <w:bCs/>
          <w:color w:val="auto"/>
          <w:sz w:val="24"/>
        </w:rPr>
        <w:t>F</w:t>
      </w:r>
      <w:r w:rsidRPr="00C478A4">
        <w:rPr>
          <w:rFonts w:ascii="Times New Roman" w:hAnsi="Times New Roman"/>
          <w:bCs/>
          <w:color w:val="auto"/>
          <w:sz w:val="24"/>
        </w:rPr>
        <w:t xml:space="preserve">MR. </w:t>
      </w:r>
      <w:r w:rsidR="00E96FDC">
        <w:rPr>
          <w:rFonts w:ascii="Times New Roman" w:hAnsi="Times New Roman"/>
          <w:bCs/>
          <w:color w:val="auto"/>
          <w:sz w:val="24"/>
        </w:rPr>
        <w:t xml:space="preserve"> CTFMR had</w:t>
      </w:r>
      <w:r w:rsidRPr="00C478A4">
        <w:rPr>
          <w:rFonts w:ascii="Times New Roman" w:hAnsi="Times New Roman"/>
          <w:bCs/>
          <w:color w:val="auto"/>
          <w:sz w:val="24"/>
        </w:rPr>
        <w:t xml:space="preserve"> a strong field based monitoring network across all five regions of the country</w:t>
      </w:r>
      <w:r w:rsidR="003C4F26">
        <w:rPr>
          <w:rFonts w:ascii="Times New Roman" w:hAnsi="Times New Roman"/>
          <w:bCs/>
          <w:color w:val="auto"/>
          <w:sz w:val="24"/>
        </w:rPr>
        <w:t xml:space="preserve">, covering </w:t>
      </w:r>
      <w:r w:rsidR="003C4F26" w:rsidRPr="00C478A4">
        <w:rPr>
          <w:rFonts w:ascii="Times New Roman" w:hAnsi="Times New Roman"/>
          <w:bCs/>
          <w:color w:val="auto"/>
          <w:sz w:val="24"/>
        </w:rPr>
        <w:t xml:space="preserve">68 of the total </w:t>
      </w:r>
      <w:r w:rsidR="003C4F26">
        <w:rPr>
          <w:rFonts w:ascii="Times New Roman" w:hAnsi="Times New Roman"/>
          <w:bCs/>
          <w:color w:val="auto"/>
          <w:sz w:val="24"/>
        </w:rPr>
        <w:t>75 districts in Nepal</w:t>
      </w:r>
      <w:r w:rsidRPr="00C478A4">
        <w:rPr>
          <w:rFonts w:ascii="Times New Roman" w:hAnsi="Times New Roman"/>
          <w:bCs/>
          <w:color w:val="auto"/>
          <w:sz w:val="24"/>
        </w:rPr>
        <w:t>.</w:t>
      </w:r>
      <w:r w:rsidR="007C1F01">
        <w:rPr>
          <w:rFonts w:ascii="Times New Roman" w:hAnsi="Times New Roman"/>
          <w:bCs/>
          <w:color w:val="auto"/>
          <w:sz w:val="24"/>
        </w:rPr>
        <w:t xml:space="preserve"> </w:t>
      </w:r>
      <w:r w:rsidRPr="00C478A4">
        <w:rPr>
          <w:rFonts w:ascii="Times New Roman" w:hAnsi="Times New Roman"/>
          <w:bCs/>
          <w:color w:val="auto"/>
          <w:sz w:val="24"/>
        </w:rPr>
        <w:t xml:space="preserve">Most of the monitoring </w:t>
      </w:r>
      <w:r w:rsidR="003C4F26">
        <w:rPr>
          <w:rFonts w:ascii="Times New Roman" w:hAnsi="Times New Roman"/>
          <w:bCs/>
          <w:color w:val="auto"/>
          <w:sz w:val="24"/>
        </w:rPr>
        <w:t>was</w:t>
      </w:r>
      <w:r w:rsidRPr="00C478A4">
        <w:rPr>
          <w:rFonts w:ascii="Times New Roman" w:hAnsi="Times New Roman"/>
          <w:bCs/>
          <w:color w:val="auto"/>
          <w:sz w:val="24"/>
        </w:rPr>
        <w:t xml:space="preserve"> carried out by Nepal</w:t>
      </w:r>
      <w:r w:rsidR="00527404">
        <w:rPr>
          <w:rFonts w:ascii="Times New Roman" w:hAnsi="Times New Roman"/>
          <w:bCs/>
          <w:color w:val="auto"/>
          <w:sz w:val="24"/>
        </w:rPr>
        <w:t>ese</w:t>
      </w:r>
      <w:r w:rsidRPr="00C478A4">
        <w:rPr>
          <w:rFonts w:ascii="Times New Roman" w:hAnsi="Times New Roman"/>
          <w:bCs/>
          <w:color w:val="auto"/>
          <w:sz w:val="24"/>
        </w:rPr>
        <w:t xml:space="preserve"> </w:t>
      </w:r>
      <w:r w:rsidR="003C4F26">
        <w:rPr>
          <w:rFonts w:ascii="Times New Roman" w:hAnsi="Times New Roman"/>
          <w:bCs/>
          <w:color w:val="auto"/>
          <w:sz w:val="24"/>
        </w:rPr>
        <w:t>h</w:t>
      </w:r>
      <w:r w:rsidR="003C4F26" w:rsidRPr="00C478A4">
        <w:rPr>
          <w:rFonts w:ascii="Times New Roman" w:hAnsi="Times New Roman"/>
          <w:bCs/>
          <w:color w:val="auto"/>
          <w:sz w:val="24"/>
        </w:rPr>
        <w:t xml:space="preserve">uman </w:t>
      </w:r>
      <w:r w:rsidR="003C4F26">
        <w:rPr>
          <w:rFonts w:ascii="Times New Roman" w:hAnsi="Times New Roman"/>
          <w:bCs/>
          <w:color w:val="auto"/>
          <w:sz w:val="24"/>
        </w:rPr>
        <w:t>r</w:t>
      </w:r>
      <w:r w:rsidR="003C4F26" w:rsidRPr="00C478A4">
        <w:rPr>
          <w:rFonts w:ascii="Times New Roman" w:hAnsi="Times New Roman"/>
          <w:bCs/>
          <w:color w:val="auto"/>
          <w:sz w:val="24"/>
        </w:rPr>
        <w:t xml:space="preserve">ights </w:t>
      </w:r>
      <w:r w:rsidRPr="00C478A4">
        <w:rPr>
          <w:rFonts w:ascii="Times New Roman" w:hAnsi="Times New Roman"/>
          <w:bCs/>
          <w:color w:val="auto"/>
          <w:sz w:val="24"/>
        </w:rPr>
        <w:t>NGOs and their community</w:t>
      </w:r>
      <w:r w:rsidR="00527404">
        <w:rPr>
          <w:rFonts w:ascii="Times New Roman" w:hAnsi="Times New Roman"/>
          <w:bCs/>
          <w:color w:val="auto"/>
          <w:sz w:val="24"/>
        </w:rPr>
        <w:t>-</w:t>
      </w:r>
      <w:r w:rsidRPr="00C478A4">
        <w:rPr>
          <w:rFonts w:ascii="Times New Roman" w:hAnsi="Times New Roman"/>
          <w:bCs/>
          <w:color w:val="auto"/>
          <w:sz w:val="24"/>
        </w:rPr>
        <w:t>based partners through the agreed standardized monitoring guidelines.</w:t>
      </w:r>
      <w:r w:rsidR="00527404">
        <w:rPr>
          <w:rFonts w:ascii="Times New Roman" w:hAnsi="Times New Roman"/>
          <w:bCs/>
          <w:color w:val="auto"/>
          <w:sz w:val="24"/>
        </w:rPr>
        <w:t xml:space="preserve"> </w:t>
      </w:r>
      <w:r w:rsidRPr="00C478A4">
        <w:rPr>
          <w:rFonts w:ascii="Times New Roman" w:hAnsi="Times New Roman"/>
          <w:bCs/>
          <w:color w:val="auto"/>
          <w:sz w:val="24"/>
        </w:rPr>
        <w:t>Regular review meetings were conducted to identify challenges and discuss strategic directions to implement the monitoring mechanism.</w:t>
      </w:r>
    </w:p>
    <w:p w:rsidR="00430A1F" w:rsidRPr="00C478A4" w:rsidRDefault="00430A1F" w:rsidP="00430A1F">
      <w:pPr>
        <w:pStyle w:val="BodyText"/>
        <w:spacing w:before="0" w:after="0"/>
        <w:ind w:left="720"/>
        <w:rPr>
          <w:rFonts w:ascii="Times New Roman" w:hAnsi="Times New Roman"/>
          <w:bCs/>
          <w:color w:val="auto"/>
          <w:sz w:val="24"/>
        </w:rPr>
      </w:pPr>
    </w:p>
    <w:p w:rsidR="00430A1F" w:rsidRPr="00C478A4" w:rsidRDefault="00430A1F" w:rsidP="00F75DEB">
      <w:pPr>
        <w:pStyle w:val="BodyText"/>
        <w:spacing w:before="0" w:after="0"/>
        <w:rPr>
          <w:rFonts w:ascii="Times New Roman" w:hAnsi="Times New Roman"/>
          <w:bCs/>
          <w:color w:val="auto"/>
          <w:sz w:val="24"/>
        </w:rPr>
      </w:pPr>
      <w:r w:rsidRPr="00C478A4">
        <w:rPr>
          <w:rFonts w:ascii="Times New Roman" w:hAnsi="Times New Roman"/>
          <w:bCs/>
          <w:color w:val="auto"/>
          <w:sz w:val="24"/>
        </w:rPr>
        <w:t xml:space="preserve">The Country Task Force (CTF) documented 493 cases of </w:t>
      </w:r>
      <w:r w:rsidR="00665755">
        <w:rPr>
          <w:rFonts w:ascii="Times New Roman" w:hAnsi="Times New Roman"/>
          <w:bCs/>
          <w:color w:val="auto"/>
          <w:sz w:val="24"/>
        </w:rPr>
        <w:t xml:space="preserve">six grave child rights </w:t>
      </w:r>
      <w:r w:rsidRPr="00C478A4">
        <w:rPr>
          <w:rFonts w:ascii="Times New Roman" w:hAnsi="Times New Roman"/>
          <w:bCs/>
          <w:color w:val="auto"/>
          <w:sz w:val="24"/>
        </w:rPr>
        <w:t>violations involving children</w:t>
      </w:r>
      <w:r w:rsidR="003C4F26">
        <w:rPr>
          <w:rFonts w:ascii="Times New Roman" w:hAnsi="Times New Roman"/>
          <w:bCs/>
          <w:color w:val="auto"/>
          <w:sz w:val="24"/>
        </w:rPr>
        <w:t>,</w:t>
      </w:r>
      <w:r w:rsidRPr="00C478A4">
        <w:rPr>
          <w:rFonts w:ascii="Times New Roman" w:hAnsi="Times New Roman"/>
          <w:bCs/>
          <w:color w:val="auto"/>
          <w:sz w:val="24"/>
        </w:rPr>
        <w:t xml:space="preserve"> out of which approximately 20% were referred to service providers or services </w:t>
      </w:r>
      <w:r w:rsidR="00070EC1">
        <w:rPr>
          <w:rFonts w:ascii="Times New Roman" w:hAnsi="Times New Roman"/>
          <w:bCs/>
          <w:color w:val="auto"/>
          <w:sz w:val="24"/>
        </w:rPr>
        <w:t>(</w:t>
      </w:r>
      <w:r w:rsidR="003C4F26">
        <w:rPr>
          <w:rFonts w:ascii="Times New Roman" w:hAnsi="Times New Roman"/>
          <w:bCs/>
          <w:color w:val="auto"/>
          <w:sz w:val="24"/>
        </w:rPr>
        <w:t>such as medical and legal aid</w:t>
      </w:r>
      <w:r w:rsidR="00070EC1">
        <w:rPr>
          <w:rFonts w:ascii="Times New Roman" w:hAnsi="Times New Roman"/>
          <w:bCs/>
          <w:color w:val="auto"/>
          <w:sz w:val="24"/>
        </w:rPr>
        <w:t>)</w:t>
      </w:r>
      <w:r w:rsidR="003C4F26" w:rsidRPr="00C478A4">
        <w:rPr>
          <w:rFonts w:ascii="Times New Roman" w:hAnsi="Times New Roman"/>
          <w:bCs/>
          <w:color w:val="auto"/>
          <w:sz w:val="24"/>
        </w:rPr>
        <w:t xml:space="preserve"> </w:t>
      </w:r>
      <w:r w:rsidRPr="00C478A4">
        <w:rPr>
          <w:rFonts w:ascii="Times New Roman" w:hAnsi="Times New Roman"/>
          <w:bCs/>
          <w:color w:val="auto"/>
          <w:sz w:val="24"/>
        </w:rPr>
        <w:t xml:space="preserve"> provided directly by the CTFMR</w:t>
      </w:r>
      <w:r w:rsidR="00E96FDC">
        <w:rPr>
          <w:rFonts w:ascii="Times New Roman" w:hAnsi="Times New Roman"/>
          <w:bCs/>
          <w:color w:val="auto"/>
          <w:sz w:val="24"/>
        </w:rPr>
        <w:t xml:space="preserve">. </w:t>
      </w:r>
      <w:r w:rsidRPr="00C478A4">
        <w:rPr>
          <w:rFonts w:ascii="Times New Roman" w:hAnsi="Times New Roman"/>
          <w:bCs/>
          <w:color w:val="auto"/>
          <w:sz w:val="24"/>
        </w:rPr>
        <w:t xml:space="preserve">Regular reports on grave child rights violations </w:t>
      </w:r>
      <w:r w:rsidR="00E96FDC">
        <w:rPr>
          <w:rFonts w:ascii="Times New Roman" w:hAnsi="Times New Roman"/>
          <w:bCs/>
          <w:color w:val="auto"/>
          <w:sz w:val="24"/>
        </w:rPr>
        <w:t xml:space="preserve">were </w:t>
      </w:r>
      <w:r w:rsidRPr="00C478A4">
        <w:rPr>
          <w:rFonts w:ascii="Times New Roman" w:hAnsi="Times New Roman"/>
          <w:bCs/>
          <w:color w:val="auto"/>
          <w:sz w:val="24"/>
        </w:rPr>
        <w:t xml:space="preserve">submitted </w:t>
      </w:r>
      <w:r w:rsidR="00E96FDC">
        <w:rPr>
          <w:rFonts w:ascii="Times New Roman" w:hAnsi="Times New Roman"/>
          <w:bCs/>
          <w:color w:val="auto"/>
          <w:sz w:val="24"/>
        </w:rPr>
        <w:t xml:space="preserve">to the </w:t>
      </w:r>
      <w:r w:rsidR="004F4C74" w:rsidRPr="00C478A4">
        <w:rPr>
          <w:rFonts w:ascii="Times New Roman" w:hAnsi="Times New Roman"/>
          <w:bCs/>
          <w:color w:val="auto"/>
          <w:sz w:val="24"/>
        </w:rPr>
        <w:t xml:space="preserve">Special Representative </w:t>
      </w:r>
      <w:r w:rsidR="003C4F26">
        <w:rPr>
          <w:rFonts w:ascii="Times New Roman" w:hAnsi="Times New Roman"/>
          <w:bCs/>
          <w:color w:val="auto"/>
          <w:sz w:val="24"/>
        </w:rPr>
        <w:t>of</w:t>
      </w:r>
      <w:r w:rsidR="003C4F26" w:rsidRPr="00C478A4">
        <w:rPr>
          <w:rFonts w:ascii="Times New Roman" w:hAnsi="Times New Roman"/>
          <w:bCs/>
          <w:color w:val="auto"/>
          <w:sz w:val="24"/>
        </w:rPr>
        <w:t xml:space="preserve"> </w:t>
      </w:r>
      <w:r w:rsidR="004F4C74" w:rsidRPr="00C478A4">
        <w:rPr>
          <w:rFonts w:ascii="Times New Roman" w:hAnsi="Times New Roman"/>
          <w:bCs/>
          <w:color w:val="auto"/>
          <w:sz w:val="24"/>
        </w:rPr>
        <w:t>the Secretary General on Children and Armed Conflict</w:t>
      </w:r>
      <w:r w:rsidR="00527404">
        <w:rPr>
          <w:rFonts w:ascii="Times New Roman" w:hAnsi="Times New Roman"/>
          <w:bCs/>
          <w:color w:val="auto"/>
          <w:sz w:val="24"/>
        </w:rPr>
        <w:t xml:space="preserve"> </w:t>
      </w:r>
      <w:r w:rsidR="004F4C74" w:rsidRPr="00C478A4">
        <w:rPr>
          <w:rFonts w:ascii="Times New Roman" w:hAnsi="Times New Roman"/>
          <w:bCs/>
          <w:color w:val="auto"/>
          <w:sz w:val="24"/>
        </w:rPr>
        <w:t xml:space="preserve">(OSRSG-CAAC) </w:t>
      </w:r>
      <w:r w:rsidR="00070EC1">
        <w:rPr>
          <w:rFonts w:ascii="Times New Roman" w:hAnsi="Times New Roman"/>
          <w:bCs/>
          <w:color w:val="auto"/>
          <w:sz w:val="24"/>
        </w:rPr>
        <w:t xml:space="preserve">by the CTF </w:t>
      </w:r>
      <w:r w:rsidRPr="00C478A4">
        <w:rPr>
          <w:rFonts w:ascii="Times New Roman" w:hAnsi="Times New Roman"/>
          <w:bCs/>
          <w:color w:val="auto"/>
          <w:sz w:val="24"/>
        </w:rPr>
        <w:t>through ten global horizontal notes (progress update</w:t>
      </w:r>
      <w:r w:rsidR="003C4F26">
        <w:rPr>
          <w:rFonts w:ascii="Times New Roman" w:hAnsi="Times New Roman"/>
          <w:bCs/>
          <w:color w:val="auto"/>
          <w:sz w:val="24"/>
        </w:rPr>
        <w:t>s</w:t>
      </w:r>
      <w:r w:rsidRPr="00C478A4">
        <w:rPr>
          <w:rFonts w:ascii="Times New Roman" w:hAnsi="Times New Roman"/>
          <w:bCs/>
          <w:color w:val="auto"/>
          <w:sz w:val="24"/>
        </w:rPr>
        <w:t>).</w:t>
      </w:r>
      <w:r w:rsidR="00ED5909">
        <w:rPr>
          <w:rFonts w:ascii="Times New Roman" w:hAnsi="Times New Roman"/>
          <w:bCs/>
          <w:color w:val="auto"/>
          <w:sz w:val="24"/>
        </w:rPr>
        <w:t xml:space="preserve"> </w:t>
      </w:r>
      <w:r w:rsidR="0077680D" w:rsidRPr="0077680D">
        <w:rPr>
          <w:rFonts w:ascii="Times New Roman" w:hAnsi="Times New Roman"/>
          <w:bCs/>
          <w:color w:val="auto"/>
          <w:sz w:val="24"/>
        </w:rPr>
        <w:t xml:space="preserve">Based on the findings from the reports regular political dialogues were held with the UCPN-M leadership to advocate </w:t>
      </w:r>
      <w:r w:rsidR="00527404">
        <w:rPr>
          <w:rFonts w:ascii="Times New Roman" w:hAnsi="Times New Roman"/>
          <w:bCs/>
          <w:color w:val="auto"/>
          <w:sz w:val="24"/>
        </w:rPr>
        <w:t>for</w:t>
      </w:r>
      <w:r w:rsidR="0077680D" w:rsidRPr="0077680D">
        <w:rPr>
          <w:rFonts w:ascii="Times New Roman" w:hAnsi="Times New Roman"/>
          <w:bCs/>
          <w:color w:val="auto"/>
          <w:sz w:val="24"/>
        </w:rPr>
        <w:t xml:space="preserve"> stop</w:t>
      </w:r>
      <w:r w:rsidR="00527404">
        <w:rPr>
          <w:rFonts w:ascii="Times New Roman" w:hAnsi="Times New Roman"/>
          <w:bCs/>
          <w:color w:val="auto"/>
          <w:sz w:val="24"/>
        </w:rPr>
        <w:t>ping</w:t>
      </w:r>
      <w:r w:rsidR="0077680D" w:rsidRPr="0077680D">
        <w:rPr>
          <w:rFonts w:ascii="Times New Roman" w:hAnsi="Times New Roman"/>
          <w:bCs/>
          <w:color w:val="auto"/>
          <w:sz w:val="24"/>
        </w:rPr>
        <w:t xml:space="preserve"> violations against children. Due to frequent advocacy with the UCPN-M</w:t>
      </w:r>
      <w:r w:rsidR="00527404">
        <w:rPr>
          <w:rFonts w:ascii="Times New Roman" w:hAnsi="Times New Roman"/>
          <w:bCs/>
          <w:color w:val="auto"/>
          <w:sz w:val="24"/>
        </w:rPr>
        <w:t>,</w:t>
      </w:r>
      <w:r w:rsidR="0077680D" w:rsidRPr="0077680D">
        <w:rPr>
          <w:rFonts w:ascii="Times New Roman" w:hAnsi="Times New Roman"/>
          <w:bCs/>
          <w:color w:val="auto"/>
          <w:sz w:val="24"/>
        </w:rPr>
        <w:t xml:space="preserve"> there was a significant decrease </w:t>
      </w:r>
      <w:r w:rsidR="00527404">
        <w:rPr>
          <w:rFonts w:ascii="Times New Roman" w:hAnsi="Times New Roman"/>
          <w:bCs/>
          <w:color w:val="auto"/>
          <w:sz w:val="24"/>
        </w:rPr>
        <w:t>in the</w:t>
      </w:r>
      <w:r w:rsidR="0077680D" w:rsidRPr="0077680D">
        <w:rPr>
          <w:rFonts w:ascii="Times New Roman" w:hAnsi="Times New Roman"/>
          <w:bCs/>
          <w:color w:val="auto"/>
          <w:sz w:val="24"/>
        </w:rPr>
        <w:t xml:space="preserve"> six grave child rights violations.  </w:t>
      </w:r>
    </w:p>
    <w:p w:rsidR="00430A1F" w:rsidRPr="00C478A4" w:rsidRDefault="00430A1F" w:rsidP="00430A1F">
      <w:pPr>
        <w:pStyle w:val="BodyText"/>
        <w:spacing w:before="0" w:after="0"/>
        <w:ind w:left="720"/>
        <w:rPr>
          <w:rFonts w:ascii="Times New Roman" w:hAnsi="Times New Roman"/>
          <w:bCs/>
          <w:color w:val="auto"/>
          <w:sz w:val="24"/>
        </w:rPr>
      </w:pPr>
    </w:p>
    <w:p w:rsidR="00430A1F" w:rsidRPr="00C478A4" w:rsidRDefault="003C4F26" w:rsidP="00F75DEB">
      <w:pPr>
        <w:pStyle w:val="BodyText"/>
        <w:rPr>
          <w:rFonts w:ascii="Times New Roman" w:hAnsi="Times New Roman"/>
          <w:bCs/>
          <w:color w:val="auto"/>
          <w:sz w:val="24"/>
        </w:rPr>
      </w:pPr>
      <w:r>
        <w:rPr>
          <w:rFonts w:ascii="Times New Roman" w:hAnsi="Times New Roman"/>
          <w:bCs/>
          <w:color w:val="auto"/>
          <w:sz w:val="24"/>
        </w:rPr>
        <w:t>After</w:t>
      </w:r>
      <w:r w:rsidRPr="00C478A4">
        <w:rPr>
          <w:rFonts w:ascii="Times New Roman" w:hAnsi="Times New Roman"/>
          <w:bCs/>
          <w:color w:val="auto"/>
          <w:sz w:val="24"/>
        </w:rPr>
        <w:t xml:space="preserve"> </w:t>
      </w:r>
      <w:r w:rsidR="00430A1F" w:rsidRPr="00C478A4">
        <w:rPr>
          <w:rFonts w:ascii="Times New Roman" w:hAnsi="Times New Roman"/>
          <w:bCs/>
          <w:color w:val="auto"/>
          <w:sz w:val="24"/>
        </w:rPr>
        <w:t xml:space="preserve">the Constituent Assembly elections in April 2008, the number of conflict-related rights violations against children falling within the scope of </w:t>
      </w:r>
      <w:r w:rsidR="00952738">
        <w:rPr>
          <w:rFonts w:ascii="Times New Roman" w:hAnsi="Times New Roman"/>
          <w:bCs/>
          <w:color w:val="auto"/>
          <w:sz w:val="24"/>
        </w:rPr>
        <w:t xml:space="preserve">UNSCR </w:t>
      </w:r>
      <w:r w:rsidR="00430A1F" w:rsidRPr="00C478A4">
        <w:rPr>
          <w:rFonts w:ascii="Times New Roman" w:hAnsi="Times New Roman"/>
          <w:bCs/>
          <w:color w:val="auto"/>
          <w:sz w:val="24"/>
        </w:rPr>
        <w:t xml:space="preserve">1612 </w:t>
      </w:r>
      <w:r w:rsidR="004F4C74">
        <w:rPr>
          <w:rFonts w:ascii="Times New Roman" w:hAnsi="Times New Roman"/>
          <w:bCs/>
          <w:color w:val="auto"/>
          <w:sz w:val="24"/>
        </w:rPr>
        <w:t xml:space="preserve">was </w:t>
      </w:r>
      <w:r w:rsidR="00430A1F" w:rsidRPr="00C478A4">
        <w:rPr>
          <w:rFonts w:ascii="Times New Roman" w:hAnsi="Times New Roman"/>
          <w:bCs/>
          <w:color w:val="auto"/>
          <w:sz w:val="24"/>
        </w:rPr>
        <w:t xml:space="preserve">insignificant. However, the emergence of armed groups operating with political and often criminal motives primarily in the </w:t>
      </w:r>
      <w:proofErr w:type="spellStart"/>
      <w:r w:rsidR="00430A1F" w:rsidRPr="00C478A4">
        <w:rPr>
          <w:rFonts w:ascii="Times New Roman" w:hAnsi="Times New Roman"/>
          <w:bCs/>
          <w:color w:val="auto"/>
          <w:sz w:val="24"/>
        </w:rPr>
        <w:t>Terai</w:t>
      </w:r>
      <w:proofErr w:type="spellEnd"/>
      <w:r w:rsidR="00430A1F" w:rsidRPr="00C478A4">
        <w:rPr>
          <w:rFonts w:ascii="Times New Roman" w:hAnsi="Times New Roman"/>
          <w:bCs/>
          <w:color w:val="auto"/>
          <w:sz w:val="24"/>
        </w:rPr>
        <w:t xml:space="preserve"> districts (</w:t>
      </w:r>
      <w:r>
        <w:rPr>
          <w:rFonts w:ascii="Times New Roman" w:hAnsi="Times New Roman"/>
          <w:bCs/>
          <w:color w:val="auto"/>
          <w:sz w:val="24"/>
        </w:rPr>
        <w:t>s</w:t>
      </w:r>
      <w:r w:rsidRPr="00C478A4">
        <w:rPr>
          <w:rFonts w:ascii="Times New Roman" w:hAnsi="Times New Roman"/>
          <w:bCs/>
          <w:color w:val="auto"/>
          <w:sz w:val="24"/>
        </w:rPr>
        <w:t xml:space="preserve">outhern </w:t>
      </w:r>
      <w:r w:rsidR="00430A1F" w:rsidRPr="00C478A4">
        <w:rPr>
          <w:rFonts w:ascii="Times New Roman" w:hAnsi="Times New Roman"/>
          <w:bCs/>
          <w:color w:val="auto"/>
          <w:sz w:val="24"/>
        </w:rPr>
        <w:t xml:space="preserve">belt of Nepal) and Eastern Hills, gave rise to general insecurity and instability. Public demonstrations, strikes and blockades sometimes involving children, </w:t>
      </w:r>
      <w:r w:rsidR="004F4C74">
        <w:rPr>
          <w:rFonts w:ascii="Times New Roman" w:hAnsi="Times New Roman"/>
          <w:bCs/>
          <w:color w:val="auto"/>
          <w:sz w:val="24"/>
        </w:rPr>
        <w:t xml:space="preserve">were </w:t>
      </w:r>
      <w:r w:rsidR="00430A1F" w:rsidRPr="00C478A4">
        <w:rPr>
          <w:rFonts w:ascii="Times New Roman" w:hAnsi="Times New Roman"/>
          <w:bCs/>
          <w:color w:val="auto"/>
          <w:sz w:val="24"/>
        </w:rPr>
        <w:t>common means of protest. Such acts of violence create</w:t>
      </w:r>
      <w:r w:rsidR="004F4C74">
        <w:rPr>
          <w:rFonts w:ascii="Times New Roman" w:hAnsi="Times New Roman"/>
          <w:bCs/>
          <w:color w:val="auto"/>
          <w:sz w:val="24"/>
        </w:rPr>
        <w:t>d</w:t>
      </w:r>
      <w:r w:rsidR="00430A1F" w:rsidRPr="00C478A4">
        <w:rPr>
          <w:rFonts w:ascii="Times New Roman" w:hAnsi="Times New Roman"/>
          <w:bCs/>
          <w:color w:val="auto"/>
          <w:sz w:val="24"/>
        </w:rPr>
        <w:t xml:space="preserve"> new risks for children and increase</w:t>
      </w:r>
      <w:r w:rsidR="004F4C74">
        <w:rPr>
          <w:rFonts w:ascii="Times New Roman" w:hAnsi="Times New Roman"/>
          <w:bCs/>
          <w:color w:val="auto"/>
          <w:sz w:val="24"/>
        </w:rPr>
        <w:t>d</w:t>
      </w:r>
      <w:r w:rsidR="00430A1F" w:rsidRPr="00C478A4">
        <w:rPr>
          <w:rFonts w:ascii="Times New Roman" w:hAnsi="Times New Roman"/>
          <w:bCs/>
          <w:color w:val="auto"/>
          <w:sz w:val="24"/>
        </w:rPr>
        <w:t xml:space="preserve"> their vulnerability to violations</w:t>
      </w:r>
      <w:r w:rsidR="00FC2369">
        <w:rPr>
          <w:rFonts w:ascii="Times New Roman" w:hAnsi="Times New Roman"/>
          <w:bCs/>
          <w:color w:val="auto"/>
          <w:sz w:val="24"/>
        </w:rPr>
        <w:t>,</w:t>
      </w:r>
      <w:r w:rsidR="00430A1F" w:rsidRPr="00C478A4">
        <w:rPr>
          <w:rFonts w:ascii="Times New Roman" w:hAnsi="Times New Roman"/>
          <w:bCs/>
          <w:color w:val="auto"/>
          <w:sz w:val="24"/>
        </w:rPr>
        <w:t xml:space="preserve"> including abduction for ransom. However, no consistent pattern of violations </w:t>
      </w:r>
      <w:r w:rsidR="004F4C74">
        <w:rPr>
          <w:rFonts w:ascii="Times New Roman" w:hAnsi="Times New Roman"/>
          <w:bCs/>
          <w:color w:val="auto"/>
          <w:sz w:val="24"/>
        </w:rPr>
        <w:t xml:space="preserve">could </w:t>
      </w:r>
      <w:r w:rsidR="00430A1F" w:rsidRPr="00C478A4">
        <w:rPr>
          <w:rFonts w:ascii="Times New Roman" w:hAnsi="Times New Roman"/>
          <w:bCs/>
          <w:color w:val="auto"/>
          <w:sz w:val="24"/>
        </w:rPr>
        <w:t xml:space="preserve">be established and perpetrators </w:t>
      </w:r>
      <w:r w:rsidR="004F4C74">
        <w:rPr>
          <w:rFonts w:ascii="Times New Roman" w:hAnsi="Times New Roman"/>
          <w:bCs/>
          <w:color w:val="auto"/>
          <w:sz w:val="24"/>
        </w:rPr>
        <w:t xml:space="preserve">were </w:t>
      </w:r>
      <w:r w:rsidR="00430A1F" w:rsidRPr="00C478A4">
        <w:rPr>
          <w:rFonts w:ascii="Times New Roman" w:hAnsi="Times New Roman"/>
          <w:bCs/>
          <w:color w:val="auto"/>
          <w:sz w:val="24"/>
        </w:rPr>
        <w:t xml:space="preserve">often unidentified, </w:t>
      </w:r>
      <w:r w:rsidR="004F4C74">
        <w:rPr>
          <w:rFonts w:ascii="Times New Roman" w:hAnsi="Times New Roman"/>
          <w:bCs/>
          <w:color w:val="auto"/>
          <w:sz w:val="24"/>
        </w:rPr>
        <w:t xml:space="preserve">as </w:t>
      </w:r>
      <w:r w:rsidR="00430A1F" w:rsidRPr="00C478A4">
        <w:rPr>
          <w:rFonts w:ascii="Times New Roman" w:hAnsi="Times New Roman"/>
          <w:bCs/>
          <w:color w:val="auto"/>
          <w:sz w:val="24"/>
        </w:rPr>
        <w:t xml:space="preserve">the situation in the </w:t>
      </w:r>
      <w:proofErr w:type="spellStart"/>
      <w:r w:rsidR="00430A1F" w:rsidRPr="00C478A4">
        <w:rPr>
          <w:rFonts w:ascii="Times New Roman" w:hAnsi="Times New Roman"/>
          <w:bCs/>
          <w:color w:val="auto"/>
          <w:sz w:val="24"/>
        </w:rPr>
        <w:t>Terai</w:t>
      </w:r>
      <w:proofErr w:type="spellEnd"/>
      <w:r w:rsidR="00430A1F" w:rsidRPr="00C478A4">
        <w:rPr>
          <w:rFonts w:ascii="Times New Roman" w:hAnsi="Times New Roman"/>
          <w:bCs/>
          <w:color w:val="auto"/>
          <w:sz w:val="24"/>
        </w:rPr>
        <w:t xml:space="preserve"> </w:t>
      </w:r>
      <w:r w:rsidR="004F4C74">
        <w:rPr>
          <w:rFonts w:ascii="Times New Roman" w:hAnsi="Times New Roman"/>
          <w:bCs/>
          <w:color w:val="auto"/>
          <w:sz w:val="24"/>
        </w:rPr>
        <w:t xml:space="preserve">was </w:t>
      </w:r>
      <w:r w:rsidR="00430A1F" w:rsidRPr="00C478A4">
        <w:rPr>
          <w:rFonts w:ascii="Times New Roman" w:hAnsi="Times New Roman"/>
          <w:bCs/>
          <w:color w:val="auto"/>
          <w:sz w:val="24"/>
        </w:rPr>
        <w:t xml:space="preserve">fluid </w:t>
      </w:r>
      <w:r w:rsidR="004F4C74">
        <w:rPr>
          <w:rFonts w:ascii="Times New Roman" w:hAnsi="Times New Roman"/>
          <w:bCs/>
          <w:color w:val="auto"/>
          <w:sz w:val="24"/>
        </w:rPr>
        <w:t xml:space="preserve">with rapid formation, splitting </w:t>
      </w:r>
      <w:r w:rsidR="004F4C74" w:rsidRPr="00C478A4">
        <w:rPr>
          <w:rFonts w:ascii="Times New Roman" w:hAnsi="Times New Roman"/>
          <w:bCs/>
          <w:color w:val="auto"/>
          <w:sz w:val="24"/>
        </w:rPr>
        <w:t>and disappear</w:t>
      </w:r>
      <w:r w:rsidR="004F4C74">
        <w:rPr>
          <w:rFonts w:ascii="Times New Roman" w:hAnsi="Times New Roman"/>
          <w:bCs/>
          <w:color w:val="auto"/>
          <w:sz w:val="24"/>
        </w:rPr>
        <w:t xml:space="preserve">ing of new </w:t>
      </w:r>
      <w:r w:rsidR="00430A1F" w:rsidRPr="00C478A4">
        <w:rPr>
          <w:rFonts w:ascii="Times New Roman" w:hAnsi="Times New Roman"/>
          <w:bCs/>
          <w:color w:val="auto"/>
          <w:sz w:val="24"/>
        </w:rPr>
        <w:t>armed groups. In this regard, the CTFMR</w:t>
      </w:r>
      <w:r w:rsidR="00FC2369">
        <w:rPr>
          <w:rFonts w:ascii="Times New Roman" w:hAnsi="Times New Roman"/>
          <w:bCs/>
          <w:color w:val="auto"/>
          <w:sz w:val="24"/>
        </w:rPr>
        <w:t xml:space="preserve"> (</w:t>
      </w:r>
      <w:r w:rsidR="00430A1F" w:rsidRPr="00C478A4">
        <w:rPr>
          <w:rFonts w:ascii="Times New Roman" w:hAnsi="Times New Roman"/>
          <w:bCs/>
          <w:color w:val="auto"/>
          <w:sz w:val="24"/>
        </w:rPr>
        <w:t>in coordination with the OSRSG-CAAC and UNICEF Headquarters</w:t>
      </w:r>
      <w:r w:rsidR="00FC2369">
        <w:rPr>
          <w:rFonts w:ascii="Times New Roman" w:hAnsi="Times New Roman"/>
          <w:bCs/>
          <w:color w:val="auto"/>
          <w:sz w:val="24"/>
        </w:rPr>
        <w:t>)</w:t>
      </w:r>
      <w:r w:rsidR="00430A1F" w:rsidRPr="00C478A4">
        <w:rPr>
          <w:rFonts w:ascii="Times New Roman" w:hAnsi="Times New Roman"/>
          <w:bCs/>
          <w:color w:val="auto"/>
          <w:sz w:val="24"/>
        </w:rPr>
        <w:t xml:space="preserve"> commissioned an independent assessment to better </w:t>
      </w:r>
      <w:proofErr w:type="spellStart"/>
      <w:r w:rsidR="00430A1F" w:rsidRPr="00C478A4">
        <w:rPr>
          <w:rFonts w:ascii="Times New Roman" w:hAnsi="Times New Roman"/>
          <w:bCs/>
          <w:color w:val="auto"/>
          <w:sz w:val="24"/>
        </w:rPr>
        <w:t>analyze</w:t>
      </w:r>
      <w:proofErr w:type="spellEnd"/>
      <w:r w:rsidR="00430A1F" w:rsidRPr="00C478A4">
        <w:rPr>
          <w:rFonts w:ascii="Times New Roman" w:hAnsi="Times New Roman"/>
          <w:bCs/>
          <w:color w:val="auto"/>
          <w:sz w:val="24"/>
        </w:rPr>
        <w:t xml:space="preserve"> the situation of the </w:t>
      </w:r>
      <w:proofErr w:type="spellStart"/>
      <w:r w:rsidR="00430A1F" w:rsidRPr="00C478A4">
        <w:rPr>
          <w:rFonts w:ascii="Times New Roman" w:hAnsi="Times New Roman"/>
          <w:bCs/>
          <w:color w:val="auto"/>
          <w:sz w:val="24"/>
        </w:rPr>
        <w:t>Terai</w:t>
      </w:r>
      <w:proofErr w:type="spellEnd"/>
      <w:r w:rsidR="00430A1F" w:rsidRPr="00C478A4">
        <w:rPr>
          <w:rFonts w:ascii="Times New Roman" w:hAnsi="Times New Roman"/>
          <w:bCs/>
          <w:color w:val="auto"/>
          <w:sz w:val="24"/>
        </w:rPr>
        <w:t xml:space="preserve"> and Eastern Hills. The findings of the assessment indicated that the violations against children in the </w:t>
      </w:r>
      <w:proofErr w:type="spellStart"/>
      <w:r w:rsidR="00430A1F" w:rsidRPr="00C478A4">
        <w:rPr>
          <w:rFonts w:ascii="Times New Roman" w:hAnsi="Times New Roman"/>
          <w:bCs/>
          <w:color w:val="auto"/>
          <w:sz w:val="24"/>
        </w:rPr>
        <w:t>Terai</w:t>
      </w:r>
      <w:proofErr w:type="spellEnd"/>
      <w:r w:rsidR="00430A1F" w:rsidRPr="00C478A4">
        <w:rPr>
          <w:rFonts w:ascii="Times New Roman" w:hAnsi="Times New Roman"/>
          <w:bCs/>
          <w:color w:val="auto"/>
          <w:sz w:val="24"/>
        </w:rPr>
        <w:t xml:space="preserve"> and Eastern Hills </w:t>
      </w:r>
      <w:r>
        <w:rPr>
          <w:rFonts w:ascii="Times New Roman" w:hAnsi="Times New Roman"/>
          <w:bCs/>
          <w:color w:val="auto"/>
          <w:sz w:val="24"/>
        </w:rPr>
        <w:t>did</w:t>
      </w:r>
      <w:r w:rsidRPr="00C478A4">
        <w:rPr>
          <w:rFonts w:ascii="Times New Roman" w:hAnsi="Times New Roman"/>
          <w:bCs/>
          <w:color w:val="auto"/>
          <w:sz w:val="24"/>
        </w:rPr>
        <w:t xml:space="preserve"> </w:t>
      </w:r>
      <w:r w:rsidR="00430A1F" w:rsidRPr="00C478A4">
        <w:rPr>
          <w:rFonts w:ascii="Times New Roman" w:hAnsi="Times New Roman"/>
          <w:bCs/>
          <w:color w:val="auto"/>
          <w:sz w:val="24"/>
        </w:rPr>
        <w:t xml:space="preserve">not fall within the scope of </w:t>
      </w:r>
      <w:r w:rsidR="00070EC1">
        <w:rPr>
          <w:rFonts w:ascii="Times New Roman" w:hAnsi="Times New Roman"/>
          <w:bCs/>
          <w:color w:val="auto"/>
          <w:sz w:val="24"/>
        </w:rPr>
        <w:t>UNSCR</w:t>
      </w:r>
      <w:r w:rsidR="00430A1F" w:rsidRPr="00C478A4">
        <w:rPr>
          <w:rFonts w:ascii="Times New Roman" w:hAnsi="Times New Roman"/>
          <w:bCs/>
          <w:color w:val="auto"/>
          <w:sz w:val="24"/>
        </w:rPr>
        <w:t xml:space="preserve"> 1612. However, it </w:t>
      </w:r>
      <w:r w:rsidRPr="00C478A4">
        <w:rPr>
          <w:rFonts w:ascii="Times New Roman" w:hAnsi="Times New Roman"/>
          <w:bCs/>
          <w:color w:val="auto"/>
          <w:sz w:val="24"/>
        </w:rPr>
        <w:t>recommend</w:t>
      </w:r>
      <w:r>
        <w:rPr>
          <w:rFonts w:ascii="Times New Roman" w:hAnsi="Times New Roman"/>
          <w:bCs/>
          <w:color w:val="auto"/>
          <w:sz w:val="24"/>
        </w:rPr>
        <w:t>ed</w:t>
      </w:r>
      <w:r w:rsidRPr="00C478A4">
        <w:rPr>
          <w:rFonts w:ascii="Times New Roman" w:hAnsi="Times New Roman"/>
          <w:bCs/>
          <w:color w:val="auto"/>
          <w:sz w:val="24"/>
        </w:rPr>
        <w:t xml:space="preserve"> </w:t>
      </w:r>
      <w:r w:rsidR="00430A1F" w:rsidRPr="00C478A4">
        <w:rPr>
          <w:rFonts w:ascii="Times New Roman" w:hAnsi="Times New Roman"/>
          <w:bCs/>
          <w:color w:val="auto"/>
          <w:sz w:val="24"/>
        </w:rPr>
        <w:t>continued monitoring and reporting of violations through other potential mechanisms.</w:t>
      </w:r>
    </w:p>
    <w:p w:rsidR="00430A1F" w:rsidRDefault="00430A1F" w:rsidP="00430A1F">
      <w:pPr>
        <w:pStyle w:val="BodyText"/>
        <w:spacing w:before="0" w:after="0"/>
        <w:ind w:left="720"/>
        <w:rPr>
          <w:rFonts w:ascii="Times New Roman" w:hAnsi="Times New Roman"/>
          <w:bCs/>
          <w:color w:val="FF0000"/>
          <w:sz w:val="24"/>
        </w:rPr>
      </w:pPr>
    </w:p>
    <w:p w:rsidR="00430A1F" w:rsidRPr="00200A3D" w:rsidRDefault="00430A1F" w:rsidP="001D3AEC">
      <w:pPr>
        <w:pStyle w:val="BodyText"/>
        <w:spacing w:before="0" w:after="0"/>
        <w:rPr>
          <w:rFonts w:ascii="Times New Roman" w:hAnsi="Times New Roman"/>
          <w:b/>
          <w:bCs/>
          <w:color w:val="auto"/>
          <w:sz w:val="24"/>
        </w:rPr>
      </w:pPr>
      <w:r w:rsidRPr="00CC367C">
        <w:rPr>
          <w:rFonts w:ascii="Times New Roman" w:hAnsi="Times New Roman"/>
          <w:b/>
          <w:bCs/>
          <w:i/>
          <w:color w:val="auto"/>
          <w:sz w:val="24"/>
        </w:rPr>
        <w:t xml:space="preserve">Monitoring compliance </w:t>
      </w:r>
      <w:r w:rsidR="003C4F26" w:rsidRPr="00CC367C">
        <w:rPr>
          <w:rFonts w:ascii="Times New Roman" w:hAnsi="Times New Roman"/>
          <w:b/>
          <w:bCs/>
          <w:i/>
          <w:color w:val="auto"/>
          <w:sz w:val="24"/>
        </w:rPr>
        <w:t xml:space="preserve">with </w:t>
      </w:r>
      <w:r w:rsidRPr="00CC367C">
        <w:rPr>
          <w:rFonts w:ascii="Times New Roman" w:hAnsi="Times New Roman"/>
          <w:b/>
          <w:bCs/>
          <w:i/>
          <w:color w:val="auto"/>
          <w:sz w:val="24"/>
        </w:rPr>
        <w:t xml:space="preserve">the Action </w:t>
      </w:r>
      <w:r w:rsidR="003C4F26" w:rsidRPr="00CC367C">
        <w:rPr>
          <w:rFonts w:ascii="Times New Roman" w:hAnsi="Times New Roman"/>
          <w:b/>
          <w:bCs/>
          <w:i/>
          <w:color w:val="auto"/>
          <w:sz w:val="24"/>
        </w:rPr>
        <w:t xml:space="preserve">Plan </w:t>
      </w:r>
      <w:r w:rsidRPr="00CC367C">
        <w:rPr>
          <w:rFonts w:ascii="Times New Roman" w:hAnsi="Times New Roman"/>
          <w:b/>
          <w:bCs/>
          <w:i/>
          <w:color w:val="auto"/>
          <w:sz w:val="24"/>
        </w:rPr>
        <w:t xml:space="preserve">under the </w:t>
      </w:r>
      <w:r w:rsidR="00FC2369" w:rsidRPr="00CC367C">
        <w:rPr>
          <w:rFonts w:ascii="Times New Roman" w:hAnsi="Times New Roman"/>
          <w:b/>
          <w:bCs/>
          <w:i/>
          <w:color w:val="auto"/>
          <w:sz w:val="24"/>
        </w:rPr>
        <w:t>UNSCR</w:t>
      </w:r>
      <w:r w:rsidRPr="00CC367C">
        <w:rPr>
          <w:rFonts w:ascii="Times New Roman" w:hAnsi="Times New Roman"/>
          <w:b/>
          <w:bCs/>
          <w:i/>
          <w:color w:val="auto"/>
          <w:sz w:val="24"/>
        </w:rPr>
        <w:t xml:space="preserve"> 1612:</w:t>
      </w:r>
      <w:r w:rsidRPr="00200A3D">
        <w:rPr>
          <w:rFonts w:ascii="Times New Roman" w:hAnsi="Times New Roman"/>
          <w:bCs/>
          <w:i/>
          <w:color w:val="auto"/>
          <w:sz w:val="24"/>
        </w:rPr>
        <w:t xml:space="preserve"> </w:t>
      </w:r>
      <w:r w:rsidRPr="00200A3D">
        <w:rPr>
          <w:rFonts w:ascii="Times New Roman" w:hAnsi="Times New Roman"/>
          <w:bCs/>
          <w:color w:val="auto"/>
          <w:sz w:val="24"/>
        </w:rPr>
        <w:t xml:space="preserve">On 16 December 2009, the Action Plan for the discharge of </w:t>
      </w:r>
      <w:r w:rsidR="00FF21B3">
        <w:rPr>
          <w:rFonts w:ascii="Times New Roman" w:hAnsi="Times New Roman"/>
          <w:bCs/>
          <w:color w:val="auto"/>
          <w:sz w:val="24"/>
        </w:rPr>
        <w:t>verified minors and late recruits</w:t>
      </w:r>
      <w:r w:rsidRPr="00200A3D">
        <w:rPr>
          <w:rFonts w:ascii="Times New Roman" w:hAnsi="Times New Roman"/>
          <w:bCs/>
          <w:color w:val="auto"/>
          <w:sz w:val="24"/>
        </w:rPr>
        <w:t xml:space="preserve"> was signed by the Government of Nepal, the U</w:t>
      </w:r>
      <w:r w:rsidR="00D2224B">
        <w:rPr>
          <w:rFonts w:ascii="Times New Roman" w:hAnsi="Times New Roman"/>
          <w:bCs/>
          <w:color w:val="auto"/>
          <w:sz w:val="24"/>
        </w:rPr>
        <w:t xml:space="preserve">nified Communist Party of Nepal </w:t>
      </w:r>
      <w:r w:rsidRPr="00200A3D">
        <w:rPr>
          <w:rFonts w:ascii="Times New Roman" w:hAnsi="Times New Roman"/>
          <w:bCs/>
          <w:color w:val="auto"/>
          <w:sz w:val="24"/>
        </w:rPr>
        <w:t>– Maoist (UCPN-M) and the United Nations. The Action Plan established a Monitoring Mechanism</w:t>
      </w:r>
      <w:r w:rsidR="003C4F26">
        <w:rPr>
          <w:rFonts w:ascii="Times New Roman" w:hAnsi="Times New Roman"/>
          <w:bCs/>
          <w:color w:val="auto"/>
          <w:sz w:val="24"/>
        </w:rPr>
        <w:t xml:space="preserve"> to monitor </w:t>
      </w:r>
      <w:r w:rsidRPr="00200A3D">
        <w:rPr>
          <w:rFonts w:ascii="Times New Roman" w:hAnsi="Times New Roman"/>
          <w:bCs/>
          <w:color w:val="auto"/>
          <w:sz w:val="24"/>
        </w:rPr>
        <w:t xml:space="preserve">UCPN-M’s compliance with the commitments laid out in the Action Plan regarding the Maoist army personnel who were verified as minors. </w:t>
      </w:r>
      <w:r w:rsidR="003C4F26">
        <w:rPr>
          <w:rFonts w:ascii="Times New Roman" w:hAnsi="Times New Roman"/>
          <w:bCs/>
          <w:color w:val="auto"/>
          <w:sz w:val="24"/>
        </w:rPr>
        <w:t>I</w:t>
      </w:r>
      <w:r w:rsidRPr="00200A3D">
        <w:rPr>
          <w:rFonts w:ascii="Times New Roman" w:hAnsi="Times New Roman"/>
          <w:bCs/>
          <w:color w:val="auto"/>
          <w:sz w:val="24"/>
        </w:rPr>
        <w:t>nformation on compliance of UCPN-M with the terms and conditions of the Action Plan</w:t>
      </w:r>
      <w:r w:rsidR="00200A3D">
        <w:rPr>
          <w:rFonts w:ascii="Times New Roman" w:hAnsi="Times New Roman"/>
          <w:bCs/>
          <w:color w:val="auto"/>
          <w:sz w:val="24"/>
        </w:rPr>
        <w:t xml:space="preserve"> </w:t>
      </w:r>
      <w:r w:rsidR="003C4F26">
        <w:rPr>
          <w:rFonts w:ascii="Times New Roman" w:hAnsi="Times New Roman"/>
          <w:bCs/>
          <w:color w:val="auto"/>
          <w:sz w:val="24"/>
        </w:rPr>
        <w:t xml:space="preserve">was provided </w:t>
      </w:r>
      <w:r w:rsidR="00200A3D">
        <w:rPr>
          <w:rFonts w:ascii="Times New Roman" w:hAnsi="Times New Roman"/>
          <w:bCs/>
          <w:color w:val="auto"/>
          <w:sz w:val="24"/>
        </w:rPr>
        <w:t xml:space="preserve">to </w:t>
      </w:r>
      <w:r w:rsidR="003C4F26">
        <w:rPr>
          <w:rFonts w:ascii="Times New Roman" w:hAnsi="Times New Roman"/>
          <w:bCs/>
          <w:color w:val="auto"/>
          <w:sz w:val="24"/>
        </w:rPr>
        <w:t xml:space="preserve">the </w:t>
      </w:r>
      <w:r w:rsidR="00200A3D" w:rsidRPr="00C478A4">
        <w:rPr>
          <w:rFonts w:ascii="Times New Roman" w:hAnsi="Times New Roman"/>
          <w:bCs/>
          <w:color w:val="auto"/>
          <w:sz w:val="24"/>
        </w:rPr>
        <w:t>OSRSG-CAAC</w:t>
      </w:r>
      <w:r w:rsidRPr="00200A3D">
        <w:rPr>
          <w:rFonts w:ascii="Times New Roman" w:hAnsi="Times New Roman"/>
          <w:bCs/>
          <w:color w:val="auto"/>
          <w:sz w:val="24"/>
        </w:rPr>
        <w:t>. The UCPN</w:t>
      </w:r>
      <w:r w:rsidR="00FF21B3">
        <w:rPr>
          <w:rFonts w:ascii="Times New Roman" w:hAnsi="Times New Roman"/>
          <w:bCs/>
          <w:color w:val="auto"/>
          <w:sz w:val="24"/>
        </w:rPr>
        <w:t>-</w:t>
      </w:r>
      <w:r w:rsidRPr="00200A3D">
        <w:rPr>
          <w:rFonts w:ascii="Times New Roman" w:hAnsi="Times New Roman"/>
          <w:bCs/>
          <w:color w:val="auto"/>
          <w:sz w:val="24"/>
        </w:rPr>
        <w:t xml:space="preserve">M’s compliance with the Action Plan </w:t>
      </w:r>
      <w:r w:rsidR="00200A3D">
        <w:rPr>
          <w:rFonts w:ascii="Times New Roman" w:hAnsi="Times New Roman"/>
          <w:bCs/>
          <w:color w:val="auto"/>
          <w:sz w:val="24"/>
        </w:rPr>
        <w:t>was</w:t>
      </w:r>
      <w:r w:rsidRPr="00200A3D">
        <w:rPr>
          <w:rFonts w:ascii="Times New Roman" w:hAnsi="Times New Roman"/>
          <w:bCs/>
          <w:color w:val="auto"/>
          <w:sz w:val="24"/>
        </w:rPr>
        <w:t xml:space="preserve"> </w:t>
      </w:r>
      <w:r w:rsidR="003C4F26">
        <w:rPr>
          <w:rFonts w:ascii="Times New Roman" w:hAnsi="Times New Roman"/>
          <w:bCs/>
          <w:color w:val="auto"/>
          <w:sz w:val="24"/>
        </w:rPr>
        <w:t xml:space="preserve">a requirement </w:t>
      </w:r>
      <w:r w:rsidRPr="00200A3D">
        <w:rPr>
          <w:rFonts w:ascii="Times New Roman" w:hAnsi="Times New Roman"/>
          <w:bCs/>
          <w:color w:val="auto"/>
          <w:sz w:val="24"/>
        </w:rPr>
        <w:t>for the delisting</w:t>
      </w:r>
      <w:r w:rsidRPr="00200A3D">
        <w:rPr>
          <w:rStyle w:val="FootnoteReference"/>
          <w:rFonts w:ascii="Times New Roman" w:hAnsi="Times New Roman"/>
          <w:bCs/>
          <w:color w:val="auto"/>
          <w:sz w:val="24"/>
        </w:rPr>
        <w:footnoteReference w:id="6"/>
      </w:r>
      <w:r w:rsidRPr="00200A3D">
        <w:rPr>
          <w:rFonts w:ascii="Times New Roman" w:hAnsi="Times New Roman"/>
          <w:bCs/>
          <w:color w:val="auto"/>
          <w:sz w:val="24"/>
        </w:rPr>
        <w:t xml:space="preserve"> </w:t>
      </w:r>
      <w:r w:rsidR="003C4F26">
        <w:rPr>
          <w:rFonts w:ascii="Times New Roman" w:hAnsi="Times New Roman"/>
          <w:bCs/>
          <w:color w:val="auto"/>
          <w:sz w:val="24"/>
        </w:rPr>
        <w:t xml:space="preserve">of UCPN-M </w:t>
      </w:r>
      <w:r w:rsidRPr="00200A3D">
        <w:rPr>
          <w:rFonts w:ascii="Times New Roman" w:hAnsi="Times New Roman"/>
          <w:bCs/>
          <w:color w:val="auto"/>
          <w:sz w:val="24"/>
        </w:rPr>
        <w:t xml:space="preserve">from the Secretary General’s Annual Global report on CAAC. </w:t>
      </w:r>
    </w:p>
    <w:p w:rsidR="00430A1F" w:rsidRPr="00200A3D" w:rsidRDefault="00430A1F" w:rsidP="00430A1F">
      <w:pPr>
        <w:pStyle w:val="BodyText"/>
        <w:spacing w:before="0" w:after="0"/>
        <w:ind w:left="720"/>
        <w:rPr>
          <w:rFonts w:ascii="Times New Roman" w:hAnsi="Times New Roman"/>
          <w:bCs/>
          <w:color w:val="auto"/>
          <w:sz w:val="24"/>
        </w:rPr>
      </w:pPr>
    </w:p>
    <w:p w:rsidR="00430A1F" w:rsidRPr="00200A3D" w:rsidRDefault="00430A1F" w:rsidP="00D851CC">
      <w:pPr>
        <w:pStyle w:val="BodyText"/>
        <w:spacing w:before="0" w:after="0"/>
        <w:rPr>
          <w:rFonts w:ascii="Times New Roman" w:hAnsi="Times New Roman"/>
          <w:bCs/>
          <w:color w:val="auto"/>
          <w:sz w:val="24"/>
        </w:rPr>
      </w:pPr>
      <w:r w:rsidRPr="00200A3D">
        <w:rPr>
          <w:rFonts w:ascii="Times New Roman" w:hAnsi="Times New Roman"/>
          <w:bCs/>
          <w:color w:val="auto"/>
          <w:sz w:val="24"/>
        </w:rPr>
        <w:t>Four UN regional monitoring teams were deployed in four regions of the country (Far-Western, Mid-Western, Central/Western and Eastern regions) under the supervision of the UNMT. The national monitoring team compri</w:t>
      </w:r>
      <w:r w:rsidR="000831BA">
        <w:rPr>
          <w:rFonts w:ascii="Times New Roman" w:hAnsi="Times New Roman"/>
          <w:bCs/>
          <w:color w:val="auto"/>
          <w:sz w:val="24"/>
        </w:rPr>
        <w:t>sed</w:t>
      </w:r>
      <w:r w:rsidRPr="00200A3D">
        <w:rPr>
          <w:rFonts w:ascii="Times New Roman" w:hAnsi="Times New Roman"/>
          <w:bCs/>
          <w:color w:val="auto"/>
          <w:sz w:val="24"/>
        </w:rPr>
        <w:t xml:space="preserve"> of OHCHR and UNICEF with </w:t>
      </w:r>
      <w:r w:rsidR="003C4F26">
        <w:rPr>
          <w:rFonts w:ascii="Times New Roman" w:hAnsi="Times New Roman"/>
          <w:bCs/>
          <w:color w:val="auto"/>
          <w:sz w:val="24"/>
        </w:rPr>
        <w:t xml:space="preserve">UNMIN playing an </w:t>
      </w:r>
      <w:r w:rsidRPr="00200A3D">
        <w:rPr>
          <w:rFonts w:ascii="Times New Roman" w:hAnsi="Times New Roman"/>
          <w:bCs/>
          <w:color w:val="auto"/>
          <w:sz w:val="24"/>
        </w:rPr>
        <w:t>advisory role. The teams monitored and verified compliance</w:t>
      </w:r>
      <w:r w:rsidR="003C4F26">
        <w:rPr>
          <w:rFonts w:ascii="Times New Roman" w:hAnsi="Times New Roman"/>
          <w:bCs/>
          <w:color w:val="auto"/>
          <w:sz w:val="24"/>
        </w:rPr>
        <w:t xml:space="preserve"> with the Action Plan</w:t>
      </w:r>
      <w:r w:rsidRPr="00200A3D">
        <w:rPr>
          <w:rFonts w:ascii="Times New Roman" w:hAnsi="Times New Roman"/>
          <w:bCs/>
          <w:color w:val="auto"/>
          <w:sz w:val="24"/>
        </w:rPr>
        <w:t xml:space="preserve"> mainly through interviews with verified minors and other reliable sources in various districts, including with Maoist army senior leaders and Maoist political senior leaders. </w:t>
      </w:r>
      <w:r w:rsidR="00D2224B">
        <w:rPr>
          <w:rFonts w:ascii="Times New Roman" w:hAnsi="Times New Roman"/>
          <w:bCs/>
          <w:color w:val="auto"/>
          <w:sz w:val="24"/>
        </w:rPr>
        <w:t>I</w:t>
      </w:r>
      <w:r w:rsidRPr="00200A3D">
        <w:rPr>
          <w:rFonts w:ascii="Times New Roman" w:hAnsi="Times New Roman"/>
          <w:bCs/>
          <w:color w:val="auto"/>
          <w:sz w:val="24"/>
        </w:rPr>
        <w:t xml:space="preserve">nformation collected during interviews </w:t>
      </w:r>
      <w:r w:rsidR="003C4F26">
        <w:rPr>
          <w:rFonts w:ascii="Times New Roman" w:hAnsi="Times New Roman"/>
          <w:bCs/>
          <w:color w:val="auto"/>
          <w:sz w:val="24"/>
        </w:rPr>
        <w:t xml:space="preserve">was </w:t>
      </w:r>
      <w:r w:rsidRPr="00200A3D">
        <w:rPr>
          <w:rFonts w:ascii="Times New Roman" w:hAnsi="Times New Roman"/>
          <w:bCs/>
          <w:color w:val="auto"/>
          <w:sz w:val="24"/>
        </w:rPr>
        <w:t xml:space="preserve">recorded and analysed according to key indicators specified in the </w:t>
      </w:r>
      <w:r w:rsidR="003C4F26">
        <w:rPr>
          <w:rFonts w:ascii="Times New Roman" w:hAnsi="Times New Roman"/>
          <w:bCs/>
          <w:color w:val="auto"/>
          <w:sz w:val="24"/>
        </w:rPr>
        <w:t>A</w:t>
      </w:r>
      <w:r w:rsidR="003C4F26" w:rsidRPr="00200A3D">
        <w:rPr>
          <w:rFonts w:ascii="Times New Roman" w:hAnsi="Times New Roman"/>
          <w:bCs/>
          <w:color w:val="auto"/>
          <w:sz w:val="24"/>
        </w:rPr>
        <w:t xml:space="preserve">ction </w:t>
      </w:r>
      <w:r w:rsidR="003C4F26">
        <w:rPr>
          <w:rFonts w:ascii="Times New Roman" w:hAnsi="Times New Roman"/>
          <w:bCs/>
          <w:color w:val="auto"/>
          <w:sz w:val="24"/>
        </w:rPr>
        <w:t>P</w:t>
      </w:r>
      <w:r w:rsidR="003C4F26" w:rsidRPr="00200A3D">
        <w:rPr>
          <w:rFonts w:ascii="Times New Roman" w:hAnsi="Times New Roman"/>
          <w:bCs/>
          <w:color w:val="auto"/>
          <w:sz w:val="24"/>
        </w:rPr>
        <w:t>lan</w:t>
      </w:r>
      <w:r w:rsidRPr="00200A3D">
        <w:rPr>
          <w:rFonts w:ascii="Times New Roman" w:hAnsi="Times New Roman"/>
          <w:bCs/>
          <w:color w:val="auto"/>
          <w:sz w:val="24"/>
        </w:rPr>
        <w:t>.</w:t>
      </w:r>
    </w:p>
    <w:p w:rsidR="00430A1F" w:rsidRPr="00200A3D" w:rsidRDefault="00430A1F" w:rsidP="00430A1F">
      <w:pPr>
        <w:pStyle w:val="BodyText"/>
        <w:spacing w:before="0" w:after="0"/>
        <w:ind w:left="720"/>
        <w:rPr>
          <w:rFonts w:ascii="Times New Roman" w:hAnsi="Times New Roman"/>
          <w:bCs/>
          <w:color w:val="auto"/>
          <w:sz w:val="24"/>
        </w:rPr>
      </w:pPr>
    </w:p>
    <w:p w:rsidR="00CC367C" w:rsidRDefault="00430A1F" w:rsidP="001D3AEC">
      <w:pPr>
        <w:pStyle w:val="BodyText"/>
        <w:spacing w:before="0" w:after="0"/>
        <w:rPr>
          <w:color w:val="auto"/>
        </w:rPr>
      </w:pPr>
      <w:r w:rsidRPr="00200A3D">
        <w:rPr>
          <w:rFonts w:ascii="Times New Roman" w:hAnsi="Times New Roman"/>
          <w:bCs/>
          <w:color w:val="auto"/>
          <w:sz w:val="24"/>
        </w:rPr>
        <w:t xml:space="preserve">Throughout the project period, several meetings were conducted between the UNMT and the UCPN-M at the central level to discuss and raise concerns with regard to compliance with the Action Plan. The regional monitoring teams also held several meetings with the seven division commanders (or acting division commanders) from each </w:t>
      </w:r>
      <w:r w:rsidR="0057397B">
        <w:rPr>
          <w:rFonts w:ascii="Times New Roman" w:hAnsi="Times New Roman"/>
          <w:bCs/>
          <w:color w:val="auto"/>
          <w:sz w:val="24"/>
        </w:rPr>
        <w:t xml:space="preserve">of the </w:t>
      </w:r>
      <w:r w:rsidRPr="00200A3D">
        <w:rPr>
          <w:rFonts w:ascii="Times New Roman" w:hAnsi="Times New Roman"/>
          <w:bCs/>
          <w:color w:val="auto"/>
          <w:sz w:val="24"/>
        </w:rPr>
        <w:t>Maoist army cantonment site</w:t>
      </w:r>
      <w:r w:rsidR="0057397B">
        <w:rPr>
          <w:rFonts w:ascii="Times New Roman" w:hAnsi="Times New Roman"/>
          <w:bCs/>
          <w:color w:val="auto"/>
          <w:sz w:val="24"/>
        </w:rPr>
        <w:t>s</w:t>
      </w:r>
      <w:r w:rsidRPr="00200A3D">
        <w:rPr>
          <w:rFonts w:ascii="Times New Roman" w:hAnsi="Times New Roman"/>
          <w:bCs/>
          <w:color w:val="auto"/>
          <w:sz w:val="24"/>
        </w:rPr>
        <w:t xml:space="preserve"> to advocate with UCPN-M for full compliance with the </w:t>
      </w:r>
      <w:r w:rsidR="00666304">
        <w:rPr>
          <w:rFonts w:ascii="Times New Roman" w:hAnsi="Times New Roman"/>
          <w:bCs/>
          <w:color w:val="auto"/>
          <w:sz w:val="24"/>
        </w:rPr>
        <w:t>A</w:t>
      </w:r>
      <w:r w:rsidR="00666304" w:rsidRPr="00200A3D">
        <w:rPr>
          <w:rFonts w:ascii="Times New Roman" w:hAnsi="Times New Roman"/>
          <w:bCs/>
          <w:color w:val="auto"/>
          <w:sz w:val="24"/>
        </w:rPr>
        <w:t xml:space="preserve">ction </w:t>
      </w:r>
      <w:r w:rsidR="00666304">
        <w:rPr>
          <w:rFonts w:ascii="Times New Roman" w:hAnsi="Times New Roman"/>
          <w:bCs/>
          <w:color w:val="auto"/>
          <w:sz w:val="24"/>
        </w:rPr>
        <w:t>P</w:t>
      </w:r>
      <w:r w:rsidR="00666304" w:rsidRPr="00200A3D">
        <w:rPr>
          <w:rFonts w:ascii="Times New Roman" w:hAnsi="Times New Roman"/>
          <w:bCs/>
          <w:color w:val="auto"/>
          <w:sz w:val="24"/>
        </w:rPr>
        <w:t>lan</w:t>
      </w:r>
      <w:r w:rsidRPr="00200A3D">
        <w:rPr>
          <w:rFonts w:ascii="Times New Roman" w:hAnsi="Times New Roman"/>
          <w:bCs/>
          <w:color w:val="auto"/>
          <w:sz w:val="24"/>
        </w:rPr>
        <w:t>.</w:t>
      </w:r>
      <w:r w:rsidR="00FD6785">
        <w:rPr>
          <w:rFonts w:ascii="Times New Roman" w:hAnsi="Times New Roman"/>
          <w:bCs/>
          <w:color w:val="auto"/>
          <w:sz w:val="24"/>
        </w:rPr>
        <w:t xml:space="preserve"> The impact of the meetings was the delisting of the</w:t>
      </w:r>
      <w:r w:rsidR="00F24375">
        <w:rPr>
          <w:rFonts w:ascii="Times New Roman" w:hAnsi="Times New Roman"/>
          <w:bCs/>
          <w:color w:val="auto"/>
          <w:sz w:val="24"/>
        </w:rPr>
        <w:t xml:space="preserve"> UCPN-M from</w:t>
      </w:r>
      <w:r w:rsidR="00FD6785">
        <w:rPr>
          <w:rFonts w:ascii="Times New Roman" w:hAnsi="Times New Roman"/>
          <w:bCs/>
          <w:color w:val="auto"/>
          <w:sz w:val="24"/>
        </w:rPr>
        <w:t xml:space="preserve"> the </w:t>
      </w:r>
      <w:r w:rsidR="00F24375" w:rsidRPr="00F24375">
        <w:rPr>
          <w:rFonts w:ascii="Times New Roman" w:hAnsi="Times New Roman"/>
          <w:bCs/>
          <w:color w:val="auto"/>
          <w:sz w:val="24"/>
        </w:rPr>
        <w:t>Secretary- General (SG) Annual Global report on</w:t>
      </w:r>
      <w:r w:rsidR="00F24375" w:rsidRPr="00F24375">
        <w:t xml:space="preserve"> </w:t>
      </w:r>
      <w:r w:rsidR="00F24375" w:rsidRPr="00F24375">
        <w:rPr>
          <w:rFonts w:ascii="Times New Roman" w:hAnsi="Times New Roman"/>
          <w:bCs/>
          <w:color w:val="auto"/>
          <w:sz w:val="24"/>
        </w:rPr>
        <w:t>children and armed conflict</w:t>
      </w:r>
      <w:r w:rsidR="00F24375">
        <w:rPr>
          <w:rFonts w:ascii="Times New Roman" w:hAnsi="Times New Roman"/>
          <w:bCs/>
          <w:color w:val="auto"/>
          <w:sz w:val="24"/>
        </w:rPr>
        <w:t xml:space="preserve"> </w:t>
      </w:r>
      <w:r w:rsidR="00F24375" w:rsidRPr="00F24375">
        <w:rPr>
          <w:rFonts w:ascii="Times New Roman" w:hAnsi="Times New Roman"/>
          <w:bCs/>
          <w:color w:val="auto"/>
          <w:sz w:val="24"/>
        </w:rPr>
        <w:t>(CAAC</w:t>
      </w:r>
      <w:r w:rsidR="00F24375">
        <w:rPr>
          <w:rFonts w:ascii="Times New Roman" w:hAnsi="Times New Roman"/>
          <w:bCs/>
          <w:color w:val="auto"/>
          <w:sz w:val="24"/>
        </w:rPr>
        <w:t>)</w:t>
      </w:r>
      <w:r w:rsidR="00EA1CE7">
        <w:rPr>
          <w:rFonts w:ascii="Times New Roman" w:hAnsi="Times New Roman"/>
          <w:bCs/>
          <w:color w:val="auto"/>
          <w:sz w:val="24"/>
        </w:rPr>
        <w:t xml:space="preserve">. </w:t>
      </w:r>
      <w:r w:rsidR="00FD6785">
        <w:rPr>
          <w:rFonts w:ascii="Times New Roman" w:hAnsi="Times New Roman"/>
          <w:bCs/>
          <w:color w:val="auto"/>
          <w:sz w:val="24"/>
        </w:rPr>
        <w:t xml:space="preserve"> </w:t>
      </w:r>
      <w:r w:rsidRPr="00200A3D">
        <w:rPr>
          <w:color w:val="auto"/>
        </w:rPr>
        <w:t xml:space="preserve"> </w:t>
      </w:r>
    </w:p>
    <w:p w:rsidR="00CC367C" w:rsidRDefault="00CC367C" w:rsidP="001D3AEC">
      <w:pPr>
        <w:pStyle w:val="BodyText"/>
        <w:spacing w:before="0" w:after="0"/>
        <w:rPr>
          <w:color w:val="auto"/>
        </w:rPr>
      </w:pPr>
    </w:p>
    <w:p w:rsidR="00430A1F" w:rsidRPr="00200A3D" w:rsidRDefault="00430A1F" w:rsidP="001D3AEC">
      <w:pPr>
        <w:pStyle w:val="BodyText"/>
        <w:spacing w:before="0" w:after="0"/>
        <w:rPr>
          <w:rFonts w:ascii="Times New Roman" w:hAnsi="Times New Roman"/>
          <w:bCs/>
          <w:color w:val="auto"/>
          <w:sz w:val="24"/>
        </w:rPr>
      </w:pPr>
      <w:r w:rsidRPr="00200A3D">
        <w:rPr>
          <w:rFonts w:ascii="Times New Roman" w:hAnsi="Times New Roman"/>
          <w:bCs/>
          <w:color w:val="auto"/>
          <w:sz w:val="24"/>
        </w:rPr>
        <w:t xml:space="preserve">Regular meetings were also conducted with the United Nations’ Interagency Rehabilitation Programme (UNIRP) central and field offices for effective and coordinated implementation of the programme. </w:t>
      </w:r>
      <w:r w:rsidR="00B036D6">
        <w:rPr>
          <w:rFonts w:ascii="Times New Roman" w:hAnsi="Times New Roman"/>
          <w:bCs/>
          <w:color w:val="auto"/>
          <w:sz w:val="24"/>
        </w:rPr>
        <w:t xml:space="preserve"> </w:t>
      </w:r>
      <w:r w:rsidR="00B036D6" w:rsidRPr="00B036D6">
        <w:rPr>
          <w:rFonts w:ascii="Times New Roman" w:hAnsi="Times New Roman"/>
          <w:bCs/>
          <w:color w:val="auto"/>
          <w:sz w:val="24"/>
        </w:rPr>
        <w:t xml:space="preserve">Information on individual cases of verified minors at risk of being coerced or otherwise involved in activities of military, paramilitary or violent nature and in contravention </w:t>
      </w:r>
      <w:r w:rsidR="00527404">
        <w:rPr>
          <w:rFonts w:ascii="Times New Roman" w:hAnsi="Times New Roman"/>
          <w:bCs/>
          <w:color w:val="auto"/>
          <w:sz w:val="24"/>
        </w:rPr>
        <w:t>to</w:t>
      </w:r>
      <w:r w:rsidR="00B036D6" w:rsidRPr="00B036D6">
        <w:rPr>
          <w:rFonts w:ascii="Times New Roman" w:hAnsi="Times New Roman"/>
          <w:bCs/>
          <w:color w:val="auto"/>
          <w:sz w:val="24"/>
        </w:rPr>
        <w:t xml:space="preserve"> the spirit of the Action Plan </w:t>
      </w:r>
      <w:r w:rsidR="00527404">
        <w:rPr>
          <w:rFonts w:ascii="Times New Roman" w:hAnsi="Times New Roman"/>
          <w:bCs/>
          <w:color w:val="auto"/>
          <w:sz w:val="24"/>
        </w:rPr>
        <w:t xml:space="preserve">was shared regularly </w:t>
      </w:r>
      <w:r w:rsidR="0094178F">
        <w:rPr>
          <w:rFonts w:ascii="Times New Roman" w:hAnsi="Times New Roman"/>
          <w:bCs/>
          <w:color w:val="auto"/>
          <w:sz w:val="24"/>
        </w:rPr>
        <w:t xml:space="preserve">with the monitoring team </w:t>
      </w:r>
      <w:r w:rsidR="00095289">
        <w:rPr>
          <w:rFonts w:ascii="Times New Roman" w:hAnsi="Times New Roman"/>
          <w:bCs/>
          <w:color w:val="auto"/>
          <w:sz w:val="24"/>
        </w:rPr>
        <w:t>for action.</w:t>
      </w:r>
      <w:r w:rsidR="0094178F">
        <w:rPr>
          <w:rFonts w:ascii="Times New Roman" w:hAnsi="Times New Roman"/>
          <w:bCs/>
          <w:color w:val="auto"/>
          <w:sz w:val="24"/>
        </w:rPr>
        <w:t xml:space="preserve"> </w:t>
      </w:r>
      <w:r w:rsidR="00B036D6" w:rsidRPr="00B036D6">
        <w:rPr>
          <w:rFonts w:ascii="Times New Roman" w:hAnsi="Times New Roman"/>
          <w:bCs/>
          <w:color w:val="auto"/>
          <w:sz w:val="24"/>
        </w:rPr>
        <w:t xml:space="preserve">Alleged </w:t>
      </w:r>
      <w:r w:rsidR="00095289">
        <w:rPr>
          <w:rFonts w:ascii="Times New Roman" w:hAnsi="Times New Roman"/>
          <w:bCs/>
          <w:color w:val="auto"/>
          <w:sz w:val="24"/>
        </w:rPr>
        <w:t>cases/trends where the party had</w:t>
      </w:r>
      <w:r w:rsidR="00B036D6" w:rsidRPr="00B036D6">
        <w:rPr>
          <w:rFonts w:ascii="Times New Roman" w:hAnsi="Times New Roman"/>
          <w:bCs/>
          <w:color w:val="auto"/>
          <w:sz w:val="24"/>
        </w:rPr>
        <w:t xml:space="preserve"> obstructed the verified minors’ transition to civilian life, including by preventing or discouraging them from seeking or taking part in rehabilitation support (e.g. verified minors not accessing the rehabilitation packages as they consider themselves ‘on leave from the party and awaiting party instruction</w:t>
      </w:r>
      <w:r w:rsidR="00527404">
        <w:rPr>
          <w:rFonts w:ascii="Times New Roman" w:hAnsi="Times New Roman"/>
          <w:bCs/>
          <w:color w:val="auto"/>
          <w:sz w:val="24"/>
        </w:rPr>
        <w:t>s</w:t>
      </w:r>
      <w:r w:rsidR="00B036D6" w:rsidRPr="00B036D6">
        <w:rPr>
          <w:rFonts w:ascii="Times New Roman" w:hAnsi="Times New Roman"/>
          <w:bCs/>
          <w:color w:val="auto"/>
          <w:sz w:val="24"/>
        </w:rPr>
        <w:t xml:space="preserve"> or party members saying that the packages </w:t>
      </w:r>
      <w:r w:rsidR="00527404">
        <w:rPr>
          <w:rFonts w:ascii="Times New Roman" w:hAnsi="Times New Roman"/>
          <w:bCs/>
          <w:color w:val="auto"/>
          <w:sz w:val="24"/>
        </w:rPr>
        <w:t xml:space="preserve">are </w:t>
      </w:r>
      <w:r w:rsidR="00B036D6" w:rsidRPr="00B036D6">
        <w:rPr>
          <w:rFonts w:ascii="Times New Roman" w:hAnsi="Times New Roman"/>
          <w:bCs/>
          <w:color w:val="auto"/>
          <w:sz w:val="24"/>
        </w:rPr>
        <w:t>not useful’)</w:t>
      </w:r>
      <w:r w:rsidR="00095289">
        <w:rPr>
          <w:rFonts w:ascii="Times New Roman" w:hAnsi="Times New Roman"/>
          <w:bCs/>
          <w:color w:val="auto"/>
          <w:sz w:val="24"/>
        </w:rPr>
        <w:t xml:space="preserve"> w</w:t>
      </w:r>
      <w:r w:rsidR="00527404">
        <w:rPr>
          <w:rFonts w:ascii="Times New Roman" w:hAnsi="Times New Roman"/>
          <w:bCs/>
          <w:color w:val="auto"/>
          <w:sz w:val="24"/>
        </w:rPr>
        <w:t>ere</w:t>
      </w:r>
      <w:r w:rsidR="00095289">
        <w:rPr>
          <w:rFonts w:ascii="Times New Roman" w:hAnsi="Times New Roman"/>
          <w:bCs/>
          <w:color w:val="auto"/>
          <w:sz w:val="24"/>
        </w:rPr>
        <w:t xml:space="preserve"> shared with the UNIRP for appropriate action. </w:t>
      </w:r>
    </w:p>
    <w:p w:rsidR="00934560" w:rsidRDefault="00934560" w:rsidP="00D851CC">
      <w:pPr>
        <w:pStyle w:val="BodyText"/>
        <w:rPr>
          <w:rFonts w:ascii="Times New Roman" w:hAnsi="Times New Roman"/>
          <w:bCs/>
          <w:color w:val="auto"/>
          <w:sz w:val="24"/>
        </w:rPr>
      </w:pPr>
    </w:p>
    <w:p w:rsidR="00430A1F" w:rsidRPr="00200A3D" w:rsidRDefault="00430A1F" w:rsidP="00D851CC">
      <w:pPr>
        <w:pStyle w:val="BodyText"/>
        <w:rPr>
          <w:rFonts w:ascii="Times New Roman" w:hAnsi="Times New Roman"/>
          <w:bCs/>
          <w:color w:val="auto"/>
          <w:sz w:val="24"/>
        </w:rPr>
      </w:pPr>
      <w:r w:rsidRPr="00200A3D">
        <w:rPr>
          <w:rFonts w:ascii="Times New Roman" w:hAnsi="Times New Roman"/>
          <w:bCs/>
          <w:color w:val="auto"/>
          <w:sz w:val="24"/>
        </w:rPr>
        <w:t xml:space="preserve">A technical mission from the OSRSG-CAAC was undertaken in coordination with the UNMT in Nepal. </w:t>
      </w:r>
      <w:r w:rsidR="003E27C6">
        <w:rPr>
          <w:rFonts w:ascii="Times New Roman" w:hAnsi="Times New Roman"/>
          <w:bCs/>
          <w:color w:val="auto"/>
          <w:sz w:val="24"/>
        </w:rPr>
        <w:t xml:space="preserve">The </w:t>
      </w:r>
      <w:r w:rsidR="00922435">
        <w:rPr>
          <w:rFonts w:ascii="Times New Roman" w:hAnsi="Times New Roman"/>
          <w:bCs/>
          <w:color w:val="auto"/>
          <w:sz w:val="24"/>
        </w:rPr>
        <w:t xml:space="preserve">visit helped </w:t>
      </w:r>
      <w:r w:rsidR="003E27C6">
        <w:rPr>
          <w:rFonts w:ascii="Times New Roman" w:hAnsi="Times New Roman"/>
          <w:bCs/>
          <w:color w:val="auto"/>
          <w:sz w:val="24"/>
        </w:rPr>
        <w:t>to a</w:t>
      </w:r>
      <w:r w:rsidR="003E27C6" w:rsidRPr="003E27C6">
        <w:rPr>
          <w:rFonts w:ascii="Times New Roman" w:hAnsi="Times New Roman"/>
          <w:bCs/>
          <w:color w:val="auto"/>
          <w:sz w:val="24"/>
        </w:rPr>
        <w:t xml:space="preserve">dvocate for final compliance of the UCPN-M with the Action Plan in collaboration with the </w:t>
      </w:r>
      <w:r w:rsidR="003E27C6">
        <w:rPr>
          <w:rFonts w:ascii="Times New Roman" w:hAnsi="Times New Roman"/>
          <w:bCs/>
          <w:color w:val="auto"/>
          <w:sz w:val="24"/>
        </w:rPr>
        <w:t xml:space="preserve">UN team in Nepal. </w:t>
      </w:r>
      <w:r w:rsidR="00922435">
        <w:rPr>
          <w:rFonts w:ascii="Times New Roman" w:hAnsi="Times New Roman"/>
          <w:bCs/>
          <w:color w:val="auto"/>
          <w:sz w:val="24"/>
        </w:rPr>
        <w:t xml:space="preserve">In addition, it </w:t>
      </w:r>
      <w:r w:rsidR="003E27C6">
        <w:rPr>
          <w:rFonts w:ascii="Times New Roman" w:hAnsi="Times New Roman"/>
          <w:bCs/>
          <w:color w:val="auto"/>
          <w:sz w:val="24"/>
        </w:rPr>
        <w:t>a</w:t>
      </w:r>
      <w:r w:rsidR="003E27C6" w:rsidRPr="003E27C6">
        <w:rPr>
          <w:rFonts w:ascii="Times New Roman" w:hAnsi="Times New Roman"/>
          <w:bCs/>
          <w:color w:val="auto"/>
          <w:sz w:val="24"/>
        </w:rPr>
        <w:t>ssist</w:t>
      </w:r>
      <w:r w:rsidR="00922435">
        <w:rPr>
          <w:rFonts w:ascii="Times New Roman" w:hAnsi="Times New Roman"/>
          <w:bCs/>
          <w:color w:val="auto"/>
          <w:sz w:val="24"/>
        </w:rPr>
        <w:t>ed</w:t>
      </w:r>
      <w:r w:rsidR="003E27C6" w:rsidRPr="003E27C6">
        <w:rPr>
          <w:rFonts w:ascii="Times New Roman" w:hAnsi="Times New Roman"/>
          <w:bCs/>
          <w:color w:val="auto"/>
          <w:sz w:val="24"/>
        </w:rPr>
        <w:t xml:space="preserve"> the Country Task Force and UN monitoring team to plan for full compliance </w:t>
      </w:r>
      <w:r w:rsidR="00527404">
        <w:rPr>
          <w:rFonts w:ascii="Times New Roman" w:hAnsi="Times New Roman"/>
          <w:bCs/>
          <w:color w:val="auto"/>
          <w:sz w:val="24"/>
        </w:rPr>
        <w:t>with the A</w:t>
      </w:r>
      <w:r w:rsidR="003E27C6" w:rsidRPr="003E27C6">
        <w:rPr>
          <w:rFonts w:ascii="Times New Roman" w:hAnsi="Times New Roman"/>
          <w:bCs/>
          <w:color w:val="auto"/>
          <w:sz w:val="24"/>
        </w:rPr>
        <w:t xml:space="preserve">ction </w:t>
      </w:r>
      <w:r w:rsidR="00527404">
        <w:rPr>
          <w:rFonts w:ascii="Times New Roman" w:hAnsi="Times New Roman"/>
          <w:bCs/>
          <w:color w:val="auto"/>
          <w:sz w:val="24"/>
        </w:rPr>
        <w:t>P</w:t>
      </w:r>
      <w:r w:rsidR="003E27C6" w:rsidRPr="003E27C6">
        <w:rPr>
          <w:rFonts w:ascii="Times New Roman" w:hAnsi="Times New Roman"/>
          <w:bCs/>
          <w:color w:val="auto"/>
          <w:sz w:val="24"/>
        </w:rPr>
        <w:t>lan and successive planning for the MRM and action plan monitoring work in Nepal.</w:t>
      </w:r>
    </w:p>
    <w:p w:rsidR="00430A1F" w:rsidRPr="00200A3D" w:rsidRDefault="00430A1F" w:rsidP="00430A1F">
      <w:pPr>
        <w:pStyle w:val="BodyText"/>
        <w:spacing w:before="0" w:after="0"/>
        <w:ind w:left="720"/>
        <w:rPr>
          <w:rFonts w:ascii="Times New Roman" w:hAnsi="Times New Roman"/>
          <w:bCs/>
          <w:color w:val="auto"/>
          <w:sz w:val="24"/>
        </w:rPr>
      </w:pPr>
    </w:p>
    <w:p w:rsidR="00430A1F" w:rsidRPr="00200A3D" w:rsidRDefault="00A42ED7" w:rsidP="00710860">
      <w:pPr>
        <w:pStyle w:val="BodyText"/>
        <w:spacing w:before="0" w:after="0"/>
        <w:rPr>
          <w:rFonts w:ascii="Times New Roman" w:hAnsi="Times New Roman"/>
          <w:bCs/>
          <w:color w:val="auto"/>
          <w:sz w:val="24"/>
        </w:rPr>
      </w:pPr>
      <w:r>
        <w:rPr>
          <w:rFonts w:ascii="Times New Roman" w:hAnsi="Times New Roman"/>
          <w:bCs/>
          <w:color w:val="auto"/>
          <w:sz w:val="24"/>
        </w:rPr>
        <w:t>Ultimately</w:t>
      </w:r>
      <w:r w:rsidR="00C95C85">
        <w:rPr>
          <w:rFonts w:ascii="Times New Roman" w:hAnsi="Times New Roman"/>
          <w:bCs/>
          <w:color w:val="auto"/>
          <w:sz w:val="24"/>
        </w:rPr>
        <w:t>,</w:t>
      </w:r>
      <w:r>
        <w:rPr>
          <w:rFonts w:ascii="Times New Roman" w:hAnsi="Times New Roman"/>
          <w:bCs/>
          <w:color w:val="auto"/>
          <w:sz w:val="24"/>
        </w:rPr>
        <w:t xml:space="preserve"> </w:t>
      </w:r>
      <w:r w:rsidR="00572C4E">
        <w:rPr>
          <w:rFonts w:ascii="Times New Roman" w:hAnsi="Times New Roman"/>
          <w:bCs/>
          <w:color w:val="auto"/>
          <w:sz w:val="24"/>
        </w:rPr>
        <w:t xml:space="preserve">all the above mentioned initiatives led to </w:t>
      </w:r>
      <w:r w:rsidR="00430A1F" w:rsidRPr="00200A3D">
        <w:rPr>
          <w:rFonts w:ascii="Times New Roman" w:hAnsi="Times New Roman"/>
          <w:bCs/>
          <w:color w:val="auto"/>
          <w:sz w:val="24"/>
        </w:rPr>
        <w:t>delist</w:t>
      </w:r>
      <w:r w:rsidR="00572C4E">
        <w:rPr>
          <w:rFonts w:ascii="Times New Roman" w:hAnsi="Times New Roman"/>
          <w:bCs/>
          <w:color w:val="auto"/>
          <w:sz w:val="24"/>
        </w:rPr>
        <w:t xml:space="preserve">ing of the UCP-M </w:t>
      </w:r>
      <w:r w:rsidR="00430A1F" w:rsidRPr="00200A3D">
        <w:rPr>
          <w:rFonts w:ascii="Times New Roman" w:hAnsi="Times New Roman"/>
          <w:bCs/>
          <w:color w:val="auto"/>
          <w:sz w:val="24"/>
        </w:rPr>
        <w:t xml:space="preserve">from the Secretary- General (SG) Annual Global report on CAAC for successful implementation of the Action Plan. </w:t>
      </w:r>
    </w:p>
    <w:p w:rsidR="004E3C54" w:rsidRDefault="004E3C54" w:rsidP="004E3C54">
      <w:pPr>
        <w:pStyle w:val="BodyText"/>
        <w:tabs>
          <w:tab w:val="left" w:pos="720"/>
        </w:tabs>
        <w:spacing w:before="120" w:after="0"/>
        <w:ind w:left="360"/>
        <w:rPr>
          <w:rFonts w:ascii="Times New Roman" w:hAnsi="Times New Roman"/>
          <w:bCs/>
          <w:color w:val="0000FF"/>
          <w:sz w:val="24"/>
        </w:rPr>
      </w:pPr>
    </w:p>
    <w:p w:rsidR="004E3C54" w:rsidRDefault="000039D5" w:rsidP="00D851CC">
      <w:pPr>
        <w:rPr>
          <w:bCs/>
          <w:lang w:val="en-GB"/>
        </w:rPr>
      </w:pPr>
      <w:r w:rsidRPr="00F3492E">
        <w:rPr>
          <w:b/>
        </w:rPr>
        <w:t>Output 2.1</w:t>
      </w:r>
      <w:r>
        <w:rPr>
          <w:b/>
        </w:rPr>
        <w:t xml:space="preserve">: </w:t>
      </w:r>
      <w:r w:rsidRPr="003904D5">
        <w:rPr>
          <w:b/>
          <w:bCs/>
          <w:lang w:val="en-GB"/>
        </w:rPr>
        <w:t>Enhanced capacity of the government to implement the National Plan of Action for reintegration of Children Affected by Armed Conflict</w:t>
      </w:r>
    </w:p>
    <w:p w:rsidR="007772D7" w:rsidRDefault="007772D7" w:rsidP="000039D5">
      <w:pPr>
        <w:ind w:left="360"/>
        <w:rPr>
          <w:bCs/>
          <w:color w:val="0000FF"/>
        </w:rPr>
      </w:pPr>
    </w:p>
    <w:p w:rsidR="007A7FC2" w:rsidRDefault="007772D7" w:rsidP="007A7FC2">
      <w:pPr>
        <w:spacing w:after="120"/>
        <w:jc w:val="both"/>
        <w:rPr>
          <w:lang w:val="en-GB"/>
        </w:rPr>
      </w:pPr>
      <w:r>
        <w:rPr>
          <w:lang w:val="en-GB"/>
        </w:rPr>
        <w:t xml:space="preserve">One major strategic goal </w:t>
      </w:r>
      <w:r w:rsidR="003904D5">
        <w:rPr>
          <w:lang w:val="en-GB"/>
        </w:rPr>
        <w:t xml:space="preserve">of the project was </w:t>
      </w:r>
      <w:r>
        <w:rPr>
          <w:lang w:val="en-GB"/>
        </w:rPr>
        <w:t xml:space="preserve">to </w:t>
      </w:r>
      <w:r w:rsidR="00FC72E7">
        <w:rPr>
          <w:lang w:val="en-GB"/>
        </w:rPr>
        <w:t>support relevant government institutions</w:t>
      </w:r>
      <w:r w:rsidR="00BB056B">
        <w:rPr>
          <w:lang w:val="en-GB"/>
        </w:rPr>
        <w:t xml:space="preserve"> to take </w:t>
      </w:r>
      <w:r w:rsidR="00FC72E7">
        <w:rPr>
          <w:lang w:val="en-GB"/>
        </w:rPr>
        <w:t xml:space="preserve">the lead in ensuring </w:t>
      </w:r>
      <w:r>
        <w:rPr>
          <w:lang w:val="en-GB"/>
        </w:rPr>
        <w:t xml:space="preserve">reintegration </w:t>
      </w:r>
      <w:r w:rsidR="00FC72E7">
        <w:rPr>
          <w:lang w:val="en-GB"/>
        </w:rPr>
        <w:t>support to children affected by the decade</w:t>
      </w:r>
      <w:r w:rsidR="00527404">
        <w:rPr>
          <w:lang w:val="en-GB"/>
        </w:rPr>
        <w:t>-</w:t>
      </w:r>
      <w:r w:rsidR="00FC72E7">
        <w:rPr>
          <w:lang w:val="en-GB"/>
        </w:rPr>
        <w:t xml:space="preserve">long armed conflict. </w:t>
      </w:r>
      <w:r>
        <w:rPr>
          <w:lang w:val="en-GB"/>
        </w:rPr>
        <w:t xml:space="preserve">In order to meet this strategic goal, </w:t>
      </w:r>
      <w:r>
        <w:t>t</w:t>
      </w:r>
      <w:r w:rsidRPr="00E67EC6">
        <w:t xml:space="preserve">echnical assistance </w:t>
      </w:r>
      <w:r>
        <w:t xml:space="preserve">was </w:t>
      </w:r>
      <w:r w:rsidRPr="00E67EC6">
        <w:t xml:space="preserve">provided to the </w:t>
      </w:r>
      <w:proofErr w:type="spellStart"/>
      <w:r w:rsidRPr="00E67EC6">
        <w:t>MoPR</w:t>
      </w:r>
      <w:proofErr w:type="spellEnd"/>
      <w:r w:rsidR="00FC72E7">
        <w:t xml:space="preserve"> and </w:t>
      </w:r>
      <w:proofErr w:type="spellStart"/>
      <w:r w:rsidR="00DB1776">
        <w:t>MoWCSW</w:t>
      </w:r>
      <w:proofErr w:type="spellEnd"/>
      <w:r w:rsidR="00DB1776">
        <w:t xml:space="preserve"> </w:t>
      </w:r>
      <w:r w:rsidRPr="00E67EC6">
        <w:t xml:space="preserve">to draft the </w:t>
      </w:r>
      <w:r w:rsidR="00BB056B" w:rsidRPr="00E67EC6">
        <w:t>NPA</w:t>
      </w:r>
      <w:r w:rsidR="00DF2D2A">
        <w:t>-CAAC</w:t>
      </w:r>
      <w:r w:rsidRPr="00E67EC6">
        <w:t xml:space="preserve">. </w:t>
      </w:r>
      <w:r w:rsidR="00A35417">
        <w:t>As a result of consistent advocacy at all levels, t</w:t>
      </w:r>
      <w:r w:rsidRPr="00E67EC6">
        <w:t>he NPA</w:t>
      </w:r>
      <w:r w:rsidR="00DF2D2A">
        <w:t xml:space="preserve">-CAAC </w:t>
      </w:r>
      <w:r w:rsidR="00FC72E7">
        <w:t>was</w:t>
      </w:r>
      <w:r w:rsidR="00FC72E7" w:rsidRPr="00E67EC6">
        <w:t xml:space="preserve"> </w:t>
      </w:r>
      <w:r w:rsidR="00A35417">
        <w:t xml:space="preserve">finally </w:t>
      </w:r>
      <w:r w:rsidRPr="00E67EC6">
        <w:t>approved by the Cabinet in December 2010</w:t>
      </w:r>
      <w:r w:rsidR="00A35417">
        <w:t xml:space="preserve"> </w:t>
      </w:r>
      <w:r w:rsidR="00FC72E7">
        <w:t xml:space="preserve">and </w:t>
      </w:r>
      <w:r w:rsidRPr="00E67EC6">
        <w:t xml:space="preserve">officially launched in March 2011. </w:t>
      </w:r>
      <w:r w:rsidR="00245504">
        <w:t xml:space="preserve"> </w:t>
      </w:r>
      <w:r w:rsidR="00245504" w:rsidRPr="007A7FC2">
        <w:rPr>
          <w:lang w:val="en-GB"/>
        </w:rPr>
        <w:t xml:space="preserve">The objective of the National Plan of Action is to </w:t>
      </w:r>
      <w:r w:rsidR="009A7AF2" w:rsidRPr="007A7FC2">
        <w:rPr>
          <w:lang w:val="en-GB"/>
        </w:rPr>
        <w:t xml:space="preserve">support the overall peace process by implementing the Comprehensive Peace </w:t>
      </w:r>
      <w:r w:rsidR="00CF37B1" w:rsidRPr="007A7FC2">
        <w:rPr>
          <w:lang w:val="en-GB"/>
        </w:rPr>
        <w:t>Agreement 2007</w:t>
      </w:r>
      <w:r w:rsidR="007A7FC2">
        <w:rPr>
          <w:lang w:val="en-GB"/>
        </w:rPr>
        <w:t xml:space="preserve"> </w:t>
      </w:r>
      <w:r w:rsidR="006D4978" w:rsidRPr="007A7FC2">
        <w:rPr>
          <w:lang w:val="en-GB"/>
        </w:rPr>
        <w:t xml:space="preserve">by ensuring rehabilitation </w:t>
      </w:r>
      <w:r w:rsidR="00245504" w:rsidRPr="007A7FC2">
        <w:rPr>
          <w:lang w:val="en-GB"/>
        </w:rPr>
        <w:t xml:space="preserve">and </w:t>
      </w:r>
      <w:r w:rsidR="006D4978" w:rsidRPr="007A7FC2">
        <w:rPr>
          <w:lang w:val="en-GB"/>
        </w:rPr>
        <w:t xml:space="preserve">reintegration of </w:t>
      </w:r>
      <w:r w:rsidR="00245504" w:rsidRPr="007A7FC2">
        <w:rPr>
          <w:lang w:val="en-GB"/>
        </w:rPr>
        <w:t>all children affected by armed conflict through an integrated program</w:t>
      </w:r>
      <w:r w:rsidR="00527404">
        <w:rPr>
          <w:lang w:val="en-GB"/>
        </w:rPr>
        <w:t>me</w:t>
      </w:r>
      <w:r w:rsidR="00245504" w:rsidRPr="007A7FC2">
        <w:rPr>
          <w:lang w:val="en-GB"/>
        </w:rPr>
        <w:t xml:space="preserve">. </w:t>
      </w:r>
    </w:p>
    <w:p w:rsidR="00FC72E7" w:rsidRPr="00934560" w:rsidRDefault="007772D7" w:rsidP="00934560">
      <w:pPr>
        <w:pStyle w:val="FootnoteText"/>
        <w:jc w:val="both"/>
        <w:rPr>
          <w:sz w:val="24"/>
          <w:szCs w:val="24"/>
        </w:rPr>
      </w:pPr>
      <w:r w:rsidRPr="00E67EC6">
        <w:rPr>
          <w:sz w:val="24"/>
          <w:szCs w:val="24"/>
        </w:rPr>
        <w:t>Following the approval of the NPA</w:t>
      </w:r>
      <w:r w:rsidR="00DB1776">
        <w:rPr>
          <w:sz w:val="24"/>
          <w:szCs w:val="24"/>
        </w:rPr>
        <w:t>-CAAC</w:t>
      </w:r>
      <w:r w:rsidRPr="00E67EC6">
        <w:rPr>
          <w:sz w:val="24"/>
          <w:szCs w:val="24"/>
        </w:rPr>
        <w:t>, the Government establish</w:t>
      </w:r>
      <w:r>
        <w:rPr>
          <w:sz w:val="24"/>
          <w:szCs w:val="24"/>
        </w:rPr>
        <w:t>ed</w:t>
      </w:r>
      <w:r w:rsidRPr="00E67EC6">
        <w:rPr>
          <w:sz w:val="24"/>
          <w:szCs w:val="24"/>
        </w:rPr>
        <w:t xml:space="preserve"> a technical committee, with UNICEF’s participation, to support the implementation of the </w:t>
      </w:r>
      <w:r w:rsidR="00DB1776">
        <w:rPr>
          <w:sz w:val="24"/>
          <w:szCs w:val="24"/>
        </w:rPr>
        <w:t>NPA-CAAC</w:t>
      </w:r>
      <w:r w:rsidRPr="00E67EC6">
        <w:rPr>
          <w:sz w:val="24"/>
          <w:szCs w:val="24"/>
        </w:rPr>
        <w:t xml:space="preserve">. In addition, </w:t>
      </w:r>
      <w:proofErr w:type="spellStart"/>
      <w:r w:rsidRPr="00E67EC6">
        <w:rPr>
          <w:sz w:val="24"/>
          <w:szCs w:val="24"/>
        </w:rPr>
        <w:t>MoPR</w:t>
      </w:r>
      <w:proofErr w:type="spellEnd"/>
      <w:r w:rsidRPr="00E67EC6">
        <w:rPr>
          <w:sz w:val="24"/>
          <w:szCs w:val="24"/>
        </w:rPr>
        <w:t xml:space="preserve"> constituted </w:t>
      </w:r>
      <w:r w:rsidR="00791CEF">
        <w:rPr>
          <w:sz w:val="24"/>
          <w:szCs w:val="24"/>
        </w:rPr>
        <w:t xml:space="preserve">a central level </w:t>
      </w:r>
      <w:r w:rsidR="00441097">
        <w:rPr>
          <w:sz w:val="24"/>
          <w:szCs w:val="24"/>
        </w:rPr>
        <w:t>i</w:t>
      </w:r>
      <w:r w:rsidRPr="00E67EC6">
        <w:rPr>
          <w:sz w:val="24"/>
          <w:szCs w:val="24"/>
        </w:rPr>
        <w:t xml:space="preserve">nter-ministerial </w:t>
      </w:r>
      <w:r w:rsidR="00441097">
        <w:rPr>
          <w:sz w:val="24"/>
          <w:szCs w:val="24"/>
        </w:rPr>
        <w:t>i</w:t>
      </w:r>
      <w:r w:rsidRPr="00E67EC6">
        <w:rPr>
          <w:sz w:val="24"/>
          <w:szCs w:val="24"/>
        </w:rPr>
        <w:t>mplementation</w:t>
      </w:r>
      <w:r>
        <w:rPr>
          <w:sz w:val="24"/>
          <w:szCs w:val="24"/>
        </w:rPr>
        <w:t xml:space="preserve"> </w:t>
      </w:r>
      <w:r w:rsidR="00441097">
        <w:rPr>
          <w:sz w:val="24"/>
          <w:szCs w:val="24"/>
        </w:rPr>
        <w:t>c</w:t>
      </w:r>
      <w:r>
        <w:rPr>
          <w:sz w:val="24"/>
          <w:szCs w:val="24"/>
        </w:rPr>
        <w:t>ommittee,</w:t>
      </w:r>
      <w:r w:rsidRPr="00E67EC6">
        <w:rPr>
          <w:sz w:val="24"/>
          <w:szCs w:val="24"/>
        </w:rPr>
        <w:t xml:space="preserve"> coordinated by </w:t>
      </w:r>
      <w:r>
        <w:rPr>
          <w:sz w:val="24"/>
          <w:szCs w:val="24"/>
        </w:rPr>
        <w:t xml:space="preserve">the </w:t>
      </w:r>
      <w:r w:rsidRPr="00E67EC6">
        <w:rPr>
          <w:sz w:val="24"/>
          <w:szCs w:val="24"/>
        </w:rPr>
        <w:t>Secretary</w:t>
      </w:r>
      <w:r>
        <w:rPr>
          <w:sz w:val="24"/>
          <w:szCs w:val="24"/>
        </w:rPr>
        <w:t xml:space="preserve"> of</w:t>
      </w:r>
      <w:r w:rsidRPr="00E67EC6">
        <w:rPr>
          <w:sz w:val="24"/>
          <w:szCs w:val="24"/>
        </w:rPr>
        <w:t xml:space="preserve"> </w:t>
      </w:r>
      <w:proofErr w:type="spellStart"/>
      <w:r w:rsidRPr="00E67EC6">
        <w:rPr>
          <w:sz w:val="24"/>
          <w:szCs w:val="24"/>
        </w:rPr>
        <w:t>MoPR</w:t>
      </w:r>
      <w:proofErr w:type="spellEnd"/>
      <w:r w:rsidRPr="00E67EC6">
        <w:rPr>
          <w:sz w:val="24"/>
          <w:szCs w:val="24"/>
        </w:rPr>
        <w:t xml:space="preserve">, to </w:t>
      </w:r>
      <w:r>
        <w:rPr>
          <w:sz w:val="24"/>
          <w:szCs w:val="24"/>
        </w:rPr>
        <w:t xml:space="preserve">provide </w:t>
      </w:r>
      <w:r w:rsidRPr="00E67EC6">
        <w:rPr>
          <w:sz w:val="24"/>
          <w:szCs w:val="24"/>
        </w:rPr>
        <w:t xml:space="preserve">coordination and policy guidance for the implementation of </w:t>
      </w:r>
      <w:r>
        <w:rPr>
          <w:sz w:val="24"/>
          <w:szCs w:val="24"/>
        </w:rPr>
        <w:t xml:space="preserve">the </w:t>
      </w:r>
      <w:r w:rsidR="00DB1776">
        <w:rPr>
          <w:sz w:val="24"/>
          <w:szCs w:val="24"/>
        </w:rPr>
        <w:t>NPA-CAAC</w:t>
      </w:r>
      <w:r w:rsidRPr="00E67EC6">
        <w:rPr>
          <w:sz w:val="24"/>
          <w:szCs w:val="24"/>
        </w:rPr>
        <w:t xml:space="preserve">. </w:t>
      </w:r>
      <w:r w:rsidR="005E055C" w:rsidRPr="00934560">
        <w:rPr>
          <w:sz w:val="24"/>
          <w:szCs w:val="24"/>
        </w:rPr>
        <w:t xml:space="preserve">In parallel, UNICEF </w:t>
      </w:r>
      <w:r w:rsidR="00441097" w:rsidRPr="00934560">
        <w:rPr>
          <w:sz w:val="24"/>
          <w:szCs w:val="24"/>
        </w:rPr>
        <w:t>supported</w:t>
      </w:r>
      <w:r w:rsidR="005E055C" w:rsidRPr="00934560">
        <w:rPr>
          <w:sz w:val="24"/>
          <w:szCs w:val="24"/>
        </w:rPr>
        <w:t xml:space="preserve"> </w:t>
      </w:r>
      <w:proofErr w:type="spellStart"/>
      <w:r w:rsidR="005E055C" w:rsidRPr="00934560">
        <w:rPr>
          <w:sz w:val="24"/>
          <w:szCs w:val="24"/>
        </w:rPr>
        <w:t>MoPR</w:t>
      </w:r>
      <w:proofErr w:type="spellEnd"/>
      <w:r w:rsidR="005E055C" w:rsidRPr="00934560">
        <w:rPr>
          <w:sz w:val="24"/>
          <w:szCs w:val="24"/>
        </w:rPr>
        <w:t xml:space="preserve"> </w:t>
      </w:r>
      <w:r w:rsidR="00934560">
        <w:rPr>
          <w:sz w:val="24"/>
          <w:szCs w:val="24"/>
        </w:rPr>
        <w:t>to</w:t>
      </w:r>
      <w:r w:rsidR="0085361B" w:rsidRPr="00934560">
        <w:rPr>
          <w:sz w:val="24"/>
          <w:szCs w:val="24"/>
        </w:rPr>
        <w:t xml:space="preserve"> </w:t>
      </w:r>
      <w:r w:rsidR="00934560">
        <w:rPr>
          <w:sz w:val="24"/>
          <w:szCs w:val="24"/>
        </w:rPr>
        <w:t>develop</w:t>
      </w:r>
      <w:r w:rsidR="00441097" w:rsidRPr="00934560">
        <w:rPr>
          <w:sz w:val="24"/>
          <w:szCs w:val="24"/>
        </w:rPr>
        <w:t xml:space="preserve"> </w:t>
      </w:r>
      <w:r w:rsidR="00743C1E">
        <w:rPr>
          <w:sz w:val="24"/>
          <w:szCs w:val="24"/>
        </w:rPr>
        <w:t xml:space="preserve">a </w:t>
      </w:r>
      <w:r w:rsidR="0085361B" w:rsidRPr="00934560">
        <w:rPr>
          <w:sz w:val="24"/>
          <w:szCs w:val="24"/>
        </w:rPr>
        <w:t xml:space="preserve">concept note and </w:t>
      </w:r>
      <w:r w:rsidR="00743C1E">
        <w:rPr>
          <w:sz w:val="24"/>
          <w:szCs w:val="24"/>
        </w:rPr>
        <w:t xml:space="preserve">a </w:t>
      </w:r>
      <w:r w:rsidR="0085361B" w:rsidRPr="00934560">
        <w:rPr>
          <w:sz w:val="24"/>
          <w:szCs w:val="24"/>
        </w:rPr>
        <w:t xml:space="preserve">project document to access financial resources from </w:t>
      </w:r>
      <w:r w:rsidR="00743C1E">
        <w:rPr>
          <w:sz w:val="24"/>
          <w:szCs w:val="24"/>
        </w:rPr>
        <w:t xml:space="preserve">the </w:t>
      </w:r>
      <w:r w:rsidR="0085361B" w:rsidRPr="00934560">
        <w:rPr>
          <w:sz w:val="24"/>
          <w:szCs w:val="24"/>
        </w:rPr>
        <w:t xml:space="preserve">Nepal Peace Trust Fund (NPTF) for the overall implementation </w:t>
      </w:r>
      <w:r w:rsidR="00795BBD" w:rsidRPr="00934560">
        <w:rPr>
          <w:sz w:val="24"/>
          <w:szCs w:val="24"/>
        </w:rPr>
        <w:t>of the</w:t>
      </w:r>
      <w:r w:rsidR="0085361B" w:rsidRPr="00934560">
        <w:rPr>
          <w:sz w:val="24"/>
          <w:szCs w:val="24"/>
        </w:rPr>
        <w:t xml:space="preserve"> </w:t>
      </w:r>
      <w:r w:rsidR="00DB1776" w:rsidRPr="00934560">
        <w:rPr>
          <w:sz w:val="24"/>
          <w:szCs w:val="24"/>
        </w:rPr>
        <w:t>NPA-CAAC</w:t>
      </w:r>
      <w:r w:rsidR="0085361B" w:rsidRPr="00934560">
        <w:rPr>
          <w:sz w:val="24"/>
          <w:szCs w:val="24"/>
        </w:rPr>
        <w:t xml:space="preserve">. </w:t>
      </w:r>
      <w:r w:rsidR="00D5503D" w:rsidRPr="00934560">
        <w:rPr>
          <w:sz w:val="24"/>
          <w:szCs w:val="24"/>
        </w:rPr>
        <w:t xml:space="preserve">The </w:t>
      </w:r>
      <w:r w:rsidR="0085361B" w:rsidRPr="00934560">
        <w:rPr>
          <w:sz w:val="24"/>
          <w:szCs w:val="24"/>
        </w:rPr>
        <w:t>Project concept note</w:t>
      </w:r>
      <w:r w:rsidR="00D5503D" w:rsidRPr="00934560">
        <w:rPr>
          <w:sz w:val="24"/>
          <w:szCs w:val="24"/>
        </w:rPr>
        <w:t xml:space="preserve">, submitted by </w:t>
      </w:r>
      <w:proofErr w:type="spellStart"/>
      <w:r w:rsidR="00D5503D" w:rsidRPr="00934560">
        <w:rPr>
          <w:sz w:val="24"/>
          <w:szCs w:val="24"/>
        </w:rPr>
        <w:t>MoPR</w:t>
      </w:r>
      <w:proofErr w:type="spellEnd"/>
      <w:r w:rsidR="00DE64AD" w:rsidRPr="00934560">
        <w:rPr>
          <w:sz w:val="24"/>
          <w:szCs w:val="24"/>
        </w:rPr>
        <w:t>,</w:t>
      </w:r>
      <w:r w:rsidR="00FC72E7" w:rsidRPr="00934560">
        <w:rPr>
          <w:sz w:val="24"/>
          <w:szCs w:val="24"/>
        </w:rPr>
        <w:t xml:space="preserve"> was approved by NPTF in May 2012.</w:t>
      </w:r>
      <w:r w:rsidR="0085361B" w:rsidRPr="00934560">
        <w:rPr>
          <w:sz w:val="24"/>
          <w:szCs w:val="24"/>
        </w:rPr>
        <w:t xml:space="preserve"> </w:t>
      </w:r>
    </w:p>
    <w:p w:rsidR="00BE4862" w:rsidRDefault="00BE4862" w:rsidP="005F57EE">
      <w:pPr>
        <w:autoSpaceDE w:val="0"/>
        <w:autoSpaceDN w:val="0"/>
        <w:adjustRightInd w:val="0"/>
        <w:ind w:left="360"/>
        <w:jc w:val="both"/>
        <w:rPr>
          <w:color w:val="FF0000"/>
        </w:rPr>
      </w:pPr>
    </w:p>
    <w:p w:rsidR="00CE3556" w:rsidRDefault="00441097" w:rsidP="00F75DEB">
      <w:pPr>
        <w:pStyle w:val="FootnoteText"/>
        <w:jc w:val="both"/>
        <w:rPr>
          <w:sz w:val="24"/>
          <w:szCs w:val="24"/>
        </w:rPr>
      </w:pPr>
      <w:r>
        <w:rPr>
          <w:sz w:val="24"/>
          <w:szCs w:val="24"/>
        </w:rPr>
        <w:t xml:space="preserve">The </w:t>
      </w:r>
      <w:r w:rsidR="00666304">
        <w:rPr>
          <w:sz w:val="24"/>
          <w:szCs w:val="24"/>
        </w:rPr>
        <w:t xml:space="preserve">national </w:t>
      </w:r>
      <w:r>
        <w:rPr>
          <w:sz w:val="24"/>
          <w:szCs w:val="24"/>
        </w:rPr>
        <w:t>implementation c</w:t>
      </w:r>
      <w:r w:rsidR="00FC72E7" w:rsidRPr="003F43A5">
        <w:rPr>
          <w:sz w:val="24"/>
          <w:szCs w:val="24"/>
        </w:rPr>
        <w:t>ommittee took</w:t>
      </w:r>
      <w:r w:rsidR="00BE4862" w:rsidRPr="003F43A5">
        <w:rPr>
          <w:sz w:val="24"/>
          <w:szCs w:val="24"/>
        </w:rPr>
        <w:t xml:space="preserve"> </w:t>
      </w:r>
      <w:r w:rsidR="00FC72E7" w:rsidRPr="003F43A5">
        <w:rPr>
          <w:sz w:val="24"/>
          <w:szCs w:val="24"/>
        </w:rPr>
        <w:t xml:space="preserve">a strategic decision </w:t>
      </w:r>
      <w:r w:rsidR="00735D5B">
        <w:rPr>
          <w:sz w:val="24"/>
          <w:szCs w:val="24"/>
        </w:rPr>
        <w:t>in mid-</w:t>
      </w:r>
      <w:r w:rsidR="00271892">
        <w:rPr>
          <w:sz w:val="24"/>
          <w:szCs w:val="24"/>
        </w:rPr>
        <w:t xml:space="preserve">2012, </w:t>
      </w:r>
      <w:r w:rsidR="00FC72E7" w:rsidRPr="003F43A5">
        <w:rPr>
          <w:sz w:val="24"/>
          <w:szCs w:val="24"/>
        </w:rPr>
        <w:t xml:space="preserve">to implement the </w:t>
      </w:r>
      <w:r w:rsidR="00DB1776">
        <w:rPr>
          <w:sz w:val="24"/>
          <w:szCs w:val="24"/>
        </w:rPr>
        <w:t>NPA-CAAC</w:t>
      </w:r>
      <w:r w:rsidR="00FC72E7" w:rsidRPr="003F43A5">
        <w:rPr>
          <w:sz w:val="24"/>
          <w:szCs w:val="24"/>
        </w:rPr>
        <w:t xml:space="preserve"> through </w:t>
      </w:r>
      <w:r w:rsidR="00666304">
        <w:rPr>
          <w:sz w:val="24"/>
          <w:szCs w:val="24"/>
        </w:rPr>
        <w:t xml:space="preserve">an </w:t>
      </w:r>
      <w:r w:rsidR="00FC72E7" w:rsidRPr="003F43A5">
        <w:rPr>
          <w:sz w:val="24"/>
          <w:szCs w:val="24"/>
        </w:rPr>
        <w:t xml:space="preserve">inter-ministerial mechanism engaging five different ministries and four departments. </w:t>
      </w:r>
      <w:r w:rsidR="00CE3556">
        <w:rPr>
          <w:sz w:val="24"/>
          <w:szCs w:val="24"/>
        </w:rPr>
        <w:t xml:space="preserve">Apart from </w:t>
      </w:r>
      <w:r w:rsidR="00743C1E">
        <w:rPr>
          <w:sz w:val="24"/>
          <w:szCs w:val="24"/>
        </w:rPr>
        <w:t xml:space="preserve">the </w:t>
      </w:r>
      <w:r w:rsidR="00CE3556">
        <w:rPr>
          <w:sz w:val="24"/>
          <w:szCs w:val="24"/>
        </w:rPr>
        <w:t xml:space="preserve">Ministry of Women, Children and Social Welfare and Ministry of Education, none of the other ministries </w:t>
      </w:r>
      <w:r w:rsidR="00F96B82">
        <w:rPr>
          <w:sz w:val="24"/>
          <w:szCs w:val="24"/>
        </w:rPr>
        <w:t>or department</w:t>
      </w:r>
      <w:r w:rsidR="00743C1E">
        <w:rPr>
          <w:sz w:val="24"/>
          <w:szCs w:val="24"/>
        </w:rPr>
        <w:t>s</w:t>
      </w:r>
      <w:r w:rsidR="00F96B82">
        <w:rPr>
          <w:sz w:val="24"/>
          <w:szCs w:val="24"/>
        </w:rPr>
        <w:t xml:space="preserve"> </w:t>
      </w:r>
      <w:r w:rsidR="00934560">
        <w:rPr>
          <w:sz w:val="24"/>
          <w:szCs w:val="24"/>
        </w:rPr>
        <w:t xml:space="preserve">expected </w:t>
      </w:r>
      <w:r w:rsidR="00F96B82">
        <w:rPr>
          <w:sz w:val="24"/>
          <w:szCs w:val="24"/>
        </w:rPr>
        <w:t xml:space="preserve">to implement the </w:t>
      </w:r>
      <w:r w:rsidR="00CE3556">
        <w:rPr>
          <w:sz w:val="24"/>
          <w:szCs w:val="24"/>
        </w:rPr>
        <w:t>NPA</w:t>
      </w:r>
      <w:r w:rsidR="00F96B82">
        <w:rPr>
          <w:sz w:val="24"/>
          <w:szCs w:val="24"/>
        </w:rPr>
        <w:t>,</w:t>
      </w:r>
      <w:r w:rsidR="00CE3556">
        <w:rPr>
          <w:sz w:val="24"/>
          <w:szCs w:val="24"/>
        </w:rPr>
        <w:t xml:space="preserve"> had </w:t>
      </w:r>
      <w:r w:rsidR="00F96B82">
        <w:rPr>
          <w:sz w:val="24"/>
          <w:szCs w:val="24"/>
        </w:rPr>
        <w:t xml:space="preserve">experience </w:t>
      </w:r>
      <w:r w:rsidR="00F55D77">
        <w:rPr>
          <w:sz w:val="24"/>
          <w:szCs w:val="24"/>
        </w:rPr>
        <w:t xml:space="preserve">in working with children </w:t>
      </w:r>
      <w:r w:rsidR="00F96B82">
        <w:rPr>
          <w:sz w:val="24"/>
          <w:szCs w:val="24"/>
        </w:rPr>
        <w:t>affected by conflict</w:t>
      </w:r>
      <w:r w:rsidR="00F55D77">
        <w:rPr>
          <w:sz w:val="24"/>
          <w:szCs w:val="24"/>
        </w:rPr>
        <w:t xml:space="preserve">, or had </w:t>
      </w:r>
      <w:r w:rsidR="00743C1E">
        <w:rPr>
          <w:sz w:val="24"/>
          <w:szCs w:val="24"/>
        </w:rPr>
        <w:t xml:space="preserve">a specific </w:t>
      </w:r>
      <w:r w:rsidR="00F55D77">
        <w:rPr>
          <w:sz w:val="24"/>
          <w:szCs w:val="24"/>
        </w:rPr>
        <w:t>budget allocated for</w:t>
      </w:r>
      <w:r w:rsidR="00E31E8E">
        <w:rPr>
          <w:sz w:val="24"/>
          <w:szCs w:val="24"/>
        </w:rPr>
        <w:t xml:space="preserve"> the</w:t>
      </w:r>
      <w:r w:rsidR="00F55D77">
        <w:rPr>
          <w:sz w:val="24"/>
          <w:szCs w:val="24"/>
        </w:rPr>
        <w:t xml:space="preserve"> implementation of </w:t>
      </w:r>
      <w:r w:rsidR="00E31E8E">
        <w:rPr>
          <w:sz w:val="24"/>
          <w:szCs w:val="24"/>
        </w:rPr>
        <w:t xml:space="preserve">the </w:t>
      </w:r>
      <w:r w:rsidR="00F55D77">
        <w:rPr>
          <w:sz w:val="24"/>
          <w:szCs w:val="24"/>
        </w:rPr>
        <w:t>NPA</w:t>
      </w:r>
      <w:r w:rsidR="00F96B82">
        <w:rPr>
          <w:sz w:val="24"/>
          <w:szCs w:val="24"/>
        </w:rPr>
        <w:t xml:space="preserve">. </w:t>
      </w:r>
      <w:r w:rsidR="00CE3556">
        <w:rPr>
          <w:sz w:val="24"/>
          <w:szCs w:val="24"/>
        </w:rPr>
        <w:t xml:space="preserve"> </w:t>
      </w:r>
      <w:r w:rsidR="00FC72E7" w:rsidRPr="003F43A5">
        <w:rPr>
          <w:sz w:val="24"/>
          <w:szCs w:val="24"/>
        </w:rPr>
        <w:t xml:space="preserve">The delay in the implementation </w:t>
      </w:r>
      <w:r w:rsidR="00271892">
        <w:rPr>
          <w:sz w:val="24"/>
          <w:szCs w:val="24"/>
        </w:rPr>
        <w:t xml:space="preserve">of the NPA </w:t>
      </w:r>
      <w:r w:rsidR="00E31E8E">
        <w:rPr>
          <w:sz w:val="24"/>
          <w:szCs w:val="24"/>
        </w:rPr>
        <w:t>can</w:t>
      </w:r>
      <w:r w:rsidR="00FC72E7" w:rsidRPr="003F43A5">
        <w:rPr>
          <w:sz w:val="24"/>
          <w:szCs w:val="24"/>
        </w:rPr>
        <w:t xml:space="preserve"> therefore be attributed to</w:t>
      </w:r>
      <w:r w:rsidR="00E31E8E">
        <w:rPr>
          <w:sz w:val="24"/>
          <w:szCs w:val="24"/>
        </w:rPr>
        <w:t xml:space="preserve"> a</w:t>
      </w:r>
      <w:r w:rsidR="00743C1E">
        <w:rPr>
          <w:sz w:val="24"/>
          <w:szCs w:val="24"/>
        </w:rPr>
        <w:t xml:space="preserve"> </w:t>
      </w:r>
      <w:r w:rsidR="00FC72E7" w:rsidRPr="003F43A5">
        <w:rPr>
          <w:sz w:val="24"/>
          <w:szCs w:val="24"/>
        </w:rPr>
        <w:t>lack of commitment</w:t>
      </w:r>
      <w:r w:rsidR="00E31E8E">
        <w:rPr>
          <w:sz w:val="24"/>
          <w:szCs w:val="24"/>
        </w:rPr>
        <w:t xml:space="preserve">, </w:t>
      </w:r>
      <w:r w:rsidR="00CE3556">
        <w:rPr>
          <w:sz w:val="24"/>
          <w:szCs w:val="24"/>
        </w:rPr>
        <w:t xml:space="preserve">limited </w:t>
      </w:r>
      <w:r w:rsidR="00FC72E7" w:rsidRPr="003F43A5">
        <w:rPr>
          <w:sz w:val="24"/>
          <w:szCs w:val="24"/>
        </w:rPr>
        <w:t>technical capacity within the participating government agencies</w:t>
      </w:r>
      <w:r w:rsidR="009825A9">
        <w:rPr>
          <w:sz w:val="24"/>
          <w:szCs w:val="24"/>
        </w:rPr>
        <w:t xml:space="preserve"> and frequent changes of government officials. </w:t>
      </w:r>
    </w:p>
    <w:p w:rsidR="00CE3556" w:rsidRDefault="00CE3556" w:rsidP="005F57EE">
      <w:pPr>
        <w:pStyle w:val="FootnoteText"/>
        <w:ind w:left="360"/>
        <w:jc w:val="both"/>
        <w:rPr>
          <w:sz w:val="24"/>
          <w:szCs w:val="24"/>
        </w:rPr>
      </w:pPr>
    </w:p>
    <w:p w:rsidR="00FC72E7" w:rsidRPr="003F43A5" w:rsidRDefault="00FC72E7" w:rsidP="00F75DEB">
      <w:pPr>
        <w:pStyle w:val="FootnoteText"/>
        <w:jc w:val="both"/>
        <w:rPr>
          <w:sz w:val="24"/>
          <w:szCs w:val="24"/>
        </w:rPr>
      </w:pPr>
      <w:r w:rsidRPr="003F43A5">
        <w:rPr>
          <w:sz w:val="24"/>
          <w:szCs w:val="24"/>
        </w:rPr>
        <w:t xml:space="preserve">In order to address this, UNICEF has intensified advocacy efforts with the relevant ministries </w:t>
      </w:r>
      <w:r w:rsidR="00F96B82">
        <w:rPr>
          <w:sz w:val="24"/>
          <w:szCs w:val="24"/>
        </w:rPr>
        <w:t xml:space="preserve">in order to include the implementation of </w:t>
      </w:r>
      <w:r w:rsidR="00E31E8E">
        <w:rPr>
          <w:sz w:val="24"/>
          <w:szCs w:val="24"/>
        </w:rPr>
        <w:t xml:space="preserve">the </w:t>
      </w:r>
      <w:r w:rsidR="00F96B82">
        <w:rPr>
          <w:sz w:val="24"/>
          <w:szCs w:val="24"/>
        </w:rPr>
        <w:t>NPA the</w:t>
      </w:r>
      <w:r w:rsidR="009825A9">
        <w:rPr>
          <w:sz w:val="24"/>
          <w:szCs w:val="24"/>
        </w:rPr>
        <w:t xml:space="preserve"> respective ministries’ </w:t>
      </w:r>
      <w:r w:rsidR="00F96B82">
        <w:rPr>
          <w:sz w:val="24"/>
          <w:szCs w:val="24"/>
        </w:rPr>
        <w:t>plan</w:t>
      </w:r>
      <w:r w:rsidR="00E31E8E">
        <w:rPr>
          <w:sz w:val="24"/>
          <w:szCs w:val="24"/>
        </w:rPr>
        <w:t>s</w:t>
      </w:r>
      <w:r w:rsidR="00F96B82">
        <w:rPr>
          <w:sz w:val="24"/>
          <w:szCs w:val="24"/>
        </w:rPr>
        <w:t xml:space="preserve">.  In </w:t>
      </w:r>
      <w:r w:rsidR="009825A9">
        <w:rPr>
          <w:sz w:val="24"/>
          <w:szCs w:val="24"/>
        </w:rPr>
        <w:t>addition</w:t>
      </w:r>
      <w:r w:rsidR="00F96B82">
        <w:rPr>
          <w:sz w:val="24"/>
          <w:szCs w:val="24"/>
        </w:rPr>
        <w:t xml:space="preserve">, UNICEF has been supporting the ministries to </w:t>
      </w:r>
      <w:r w:rsidR="00934560">
        <w:rPr>
          <w:sz w:val="24"/>
          <w:szCs w:val="24"/>
        </w:rPr>
        <w:t xml:space="preserve">develop project documents </w:t>
      </w:r>
      <w:r w:rsidR="009825A9">
        <w:rPr>
          <w:sz w:val="24"/>
          <w:szCs w:val="24"/>
        </w:rPr>
        <w:t xml:space="preserve">to </w:t>
      </w:r>
      <w:proofErr w:type="spellStart"/>
      <w:r w:rsidR="009825A9">
        <w:rPr>
          <w:sz w:val="24"/>
          <w:szCs w:val="24"/>
        </w:rPr>
        <w:t>mobilise</w:t>
      </w:r>
      <w:proofErr w:type="spellEnd"/>
      <w:r w:rsidR="009825A9">
        <w:rPr>
          <w:sz w:val="24"/>
          <w:szCs w:val="24"/>
        </w:rPr>
        <w:t xml:space="preserve"> their internal resources and access </w:t>
      </w:r>
      <w:r w:rsidR="00F96B82">
        <w:rPr>
          <w:sz w:val="24"/>
          <w:szCs w:val="24"/>
        </w:rPr>
        <w:t>NPTF</w:t>
      </w:r>
      <w:r w:rsidR="009825A9">
        <w:rPr>
          <w:sz w:val="24"/>
          <w:szCs w:val="24"/>
        </w:rPr>
        <w:t xml:space="preserve">. UNICEF has also been able to mobilize </w:t>
      </w:r>
      <w:r w:rsidRPr="003F43A5">
        <w:rPr>
          <w:sz w:val="24"/>
          <w:szCs w:val="24"/>
        </w:rPr>
        <w:t xml:space="preserve">CAAFAG Working Group member agencies to (voluntarily) provide technical assistance to the concerned ministries </w:t>
      </w:r>
      <w:r w:rsidR="00B0565D">
        <w:rPr>
          <w:sz w:val="24"/>
          <w:szCs w:val="24"/>
        </w:rPr>
        <w:t xml:space="preserve">for the </w:t>
      </w:r>
      <w:r w:rsidRPr="003F43A5">
        <w:rPr>
          <w:sz w:val="24"/>
          <w:szCs w:val="24"/>
        </w:rPr>
        <w:t>conceptualiz</w:t>
      </w:r>
      <w:r w:rsidR="00B0565D">
        <w:rPr>
          <w:sz w:val="24"/>
          <w:szCs w:val="24"/>
        </w:rPr>
        <w:t xml:space="preserve">ation of </w:t>
      </w:r>
      <w:r w:rsidRPr="003F43A5">
        <w:rPr>
          <w:sz w:val="24"/>
          <w:szCs w:val="24"/>
        </w:rPr>
        <w:t xml:space="preserve">project strategies and </w:t>
      </w:r>
      <w:r w:rsidR="00B0565D">
        <w:rPr>
          <w:sz w:val="24"/>
          <w:szCs w:val="24"/>
        </w:rPr>
        <w:t>t</w:t>
      </w:r>
      <w:r w:rsidR="00E31E8E">
        <w:rPr>
          <w:sz w:val="24"/>
          <w:szCs w:val="24"/>
        </w:rPr>
        <w:t>he</w:t>
      </w:r>
      <w:r w:rsidR="00B0565D">
        <w:rPr>
          <w:sz w:val="24"/>
          <w:szCs w:val="24"/>
        </w:rPr>
        <w:t xml:space="preserve"> </w:t>
      </w:r>
      <w:r w:rsidRPr="003F43A5">
        <w:rPr>
          <w:sz w:val="24"/>
          <w:szCs w:val="24"/>
        </w:rPr>
        <w:t>develop</w:t>
      </w:r>
      <w:r w:rsidR="00E31E8E">
        <w:rPr>
          <w:sz w:val="24"/>
          <w:szCs w:val="24"/>
        </w:rPr>
        <w:t>ment of</w:t>
      </w:r>
      <w:r w:rsidR="00B0565D">
        <w:rPr>
          <w:sz w:val="24"/>
          <w:szCs w:val="24"/>
        </w:rPr>
        <w:t xml:space="preserve"> </w:t>
      </w:r>
      <w:r w:rsidRPr="003F43A5">
        <w:rPr>
          <w:sz w:val="24"/>
          <w:szCs w:val="24"/>
        </w:rPr>
        <w:t>pro</w:t>
      </w:r>
      <w:r w:rsidR="00B0565D">
        <w:rPr>
          <w:sz w:val="24"/>
          <w:szCs w:val="24"/>
        </w:rPr>
        <w:t>ject documents</w:t>
      </w:r>
      <w:r w:rsidR="009825A9">
        <w:rPr>
          <w:sz w:val="24"/>
          <w:szCs w:val="24"/>
        </w:rPr>
        <w:t xml:space="preserve"> and design</w:t>
      </w:r>
      <w:r w:rsidR="00E31E8E">
        <w:rPr>
          <w:sz w:val="24"/>
          <w:szCs w:val="24"/>
        </w:rPr>
        <w:t>ing of</w:t>
      </w:r>
      <w:r w:rsidR="009825A9">
        <w:rPr>
          <w:sz w:val="24"/>
          <w:szCs w:val="24"/>
        </w:rPr>
        <w:t xml:space="preserve"> reintegration </w:t>
      </w:r>
      <w:proofErr w:type="spellStart"/>
      <w:r w:rsidR="009825A9">
        <w:rPr>
          <w:sz w:val="24"/>
          <w:szCs w:val="24"/>
        </w:rPr>
        <w:t>programmes</w:t>
      </w:r>
      <w:proofErr w:type="spellEnd"/>
      <w:r w:rsidR="009825A9">
        <w:rPr>
          <w:sz w:val="24"/>
          <w:szCs w:val="24"/>
        </w:rPr>
        <w:t xml:space="preserve"> based on national and international practices</w:t>
      </w:r>
    </w:p>
    <w:p w:rsidR="003F43A5" w:rsidRPr="003F43A5" w:rsidRDefault="003F43A5" w:rsidP="005F57EE">
      <w:pPr>
        <w:autoSpaceDE w:val="0"/>
        <w:autoSpaceDN w:val="0"/>
        <w:adjustRightInd w:val="0"/>
        <w:ind w:left="360"/>
        <w:jc w:val="both"/>
      </w:pPr>
    </w:p>
    <w:p w:rsidR="003F43A5" w:rsidRPr="003F43A5" w:rsidRDefault="003F43A5" w:rsidP="00F75DEB">
      <w:pPr>
        <w:autoSpaceDE w:val="0"/>
        <w:autoSpaceDN w:val="0"/>
        <w:adjustRightInd w:val="0"/>
        <w:jc w:val="both"/>
      </w:pPr>
      <w:r w:rsidRPr="003F43A5">
        <w:t xml:space="preserve">Subject to </w:t>
      </w:r>
      <w:r w:rsidR="00DD02FE">
        <w:t xml:space="preserve">mobilization of </w:t>
      </w:r>
      <w:r w:rsidR="005F57EE" w:rsidRPr="003F43A5">
        <w:t>fund</w:t>
      </w:r>
      <w:r w:rsidR="00666304">
        <w:t>s</w:t>
      </w:r>
      <w:r w:rsidR="005F57EE">
        <w:t xml:space="preserve"> by</w:t>
      </w:r>
      <w:r w:rsidR="00DD02FE">
        <w:t xml:space="preserve"> the government</w:t>
      </w:r>
      <w:r w:rsidRPr="003F43A5">
        <w:t xml:space="preserve">, </w:t>
      </w:r>
      <w:r w:rsidR="00666304">
        <w:t xml:space="preserve">the </w:t>
      </w:r>
      <w:r w:rsidRPr="003F43A5">
        <w:t xml:space="preserve">implementation of </w:t>
      </w:r>
      <w:r w:rsidR="00666304">
        <w:t xml:space="preserve">the </w:t>
      </w:r>
      <w:r w:rsidR="00DB1776">
        <w:t>NPA-CAAC</w:t>
      </w:r>
      <w:r w:rsidRPr="003F43A5">
        <w:t xml:space="preserve"> is expected to begin in all 75 districts</w:t>
      </w:r>
      <w:r w:rsidR="00441097">
        <w:t xml:space="preserve"> in </w:t>
      </w:r>
      <w:r w:rsidRPr="003F43A5">
        <w:t>2013.</w:t>
      </w:r>
    </w:p>
    <w:p w:rsidR="00FC72E7" w:rsidRPr="00E67EC6" w:rsidRDefault="00FC72E7" w:rsidP="007772D7">
      <w:pPr>
        <w:pStyle w:val="FootnoteText"/>
        <w:ind w:left="360"/>
        <w:jc w:val="both"/>
        <w:rPr>
          <w:sz w:val="24"/>
          <w:szCs w:val="24"/>
        </w:rPr>
      </w:pPr>
    </w:p>
    <w:p w:rsidR="00F379B6" w:rsidRDefault="00F379B6" w:rsidP="00F75DEB">
      <w:pPr>
        <w:jc w:val="both"/>
        <w:rPr>
          <w:b/>
          <w:bCs/>
          <w:lang w:val="en-GB"/>
        </w:rPr>
      </w:pPr>
      <w:r w:rsidRPr="003904D5">
        <w:rPr>
          <w:b/>
        </w:rPr>
        <w:t xml:space="preserve">Output 2.2: </w:t>
      </w:r>
      <w:r w:rsidRPr="003904D5">
        <w:rPr>
          <w:b/>
          <w:bCs/>
          <w:lang w:val="en-GB"/>
        </w:rPr>
        <w:t>Strengthened capacity of child protection partners to respond to documented cases</w:t>
      </w:r>
    </w:p>
    <w:p w:rsidR="000C642F" w:rsidRPr="003904D5" w:rsidRDefault="000C642F" w:rsidP="005F57EE">
      <w:pPr>
        <w:ind w:left="360"/>
        <w:jc w:val="both"/>
        <w:rPr>
          <w:b/>
          <w:bCs/>
          <w:lang w:val="en-GB"/>
        </w:rPr>
      </w:pPr>
    </w:p>
    <w:p w:rsidR="00F379B6" w:rsidRDefault="00F379B6" w:rsidP="00F75DEB">
      <w:pPr>
        <w:jc w:val="both"/>
      </w:pPr>
      <w:r>
        <w:t>One of the project output</w:t>
      </w:r>
      <w:r w:rsidR="0054040D">
        <w:t>s</w:t>
      </w:r>
      <w:r>
        <w:t xml:space="preserve"> was </w:t>
      </w:r>
      <w:r w:rsidRPr="00A75C2F">
        <w:t xml:space="preserve">to strengthen and support </w:t>
      </w:r>
      <w:r>
        <w:t xml:space="preserve">government and civil society </w:t>
      </w:r>
      <w:r w:rsidRPr="00A75C2F">
        <w:t>efforts to create an environment in which the rights of Nepal’s children and their families</w:t>
      </w:r>
      <w:r w:rsidR="00582BD8">
        <w:t xml:space="preserve"> (</w:t>
      </w:r>
      <w:r w:rsidRPr="00A75C2F">
        <w:t>many of whom have been so adversely affected by the conflict</w:t>
      </w:r>
      <w:r w:rsidR="00582BD8">
        <w:t>)</w:t>
      </w:r>
      <w:r w:rsidRPr="00A75C2F">
        <w:t xml:space="preserve"> are respected, protected, and fulfilled.</w:t>
      </w:r>
      <w:r w:rsidR="00582BD8">
        <w:t xml:space="preserve"> </w:t>
      </w:r>
      <w:r>
        <w:t>In order to strengthen mechanism</w:t>
      </w:r>
      <w:r w:rsidR="0054040D">
        <w:t>s</w:t>
      </w:r>
      <w:r>
        <w:t xml:space="preserve"> for a protective and responsive environment, the project support</w:t>
      </w:r>
      <w:r w:rsidR="00D5503D">
        <w:t>ed</w:t>
      </w:r>
      <w:r>
        <w:t xml:space="preserve"> capacity enhancement interventions at </w:t>
      </w:r>
      <w:r w:rsidR="00C73ED9">
        <w:t xml:space="preserve">the </w:t>
      </w:r>
      <w:r w:rsidR="0054040D">
        <w:t>national</w:t>
      </w:r>
      <w:r>
        <w:t>, district and community level</w:t>
      </w:r>
      <w:r w:rsidR="0054040D">
        <w:t>s</w:t>
      </w:r>
      <w:r>
        <w:t xml:space="preserve">. </w:t>
      </w:r>
      <w:r w:rsidR="00E31E8E">
        <w:t>N</w:t>
      </w:r>
      <w:r>
        <w:t>ational level intervention</w:t>
      </w:r>
      <w:r w:rsidR="00E31E8E">
        <w:t>s</w:t>
      </w:r>
      <w:r>
        <w:t xml:space="preserve"> focused on</w:t>
      </w:r>
      <w:r w:rsidR="0054040D">
        <w:t xml:space="preserve"> the</w:t>
      </w:r>
      <w:r>
        <w:t xml:space="preserve"> formulation of policies and implementation guidelines </w:t>
      </w:r>
      <w:r w:rsidR="00C73ED9">
        <w:t>(</w:t>
      </w:r>
      <w:r>
        <w:t>incl</w:t>
      </w:r>
      <w:r w:rsidR="00D5503D">
        <w:t xml:space="preserve">uding </w:t>
      </w:r>
      <w:proofErr w:type="spellStart"/>
      <w:r w:rsidR="00D5503D">
        <w:t>mobilisation</w:t>
      </w:r>
      <w:proofErr w:type="spellEnd"/>
      <w:r w:rsidR="00D5503D">
        <w:t xml:space="preserve"> of resources</w:t>
      </w:r>
      <w:r w:rsidR="00C73ED9">
        <w:t>)</w:t>
      </w:r>
      <w:r w:rsidR="00D5503D">
        <w:t>, while sub-national intervention</w:t>
      </w:r>
      <w:r w:rsidR="00E31E8E">
        <w:t>s</w:t>
      </w:r>
      <w:r w:rsidR="00D5503D">
        <w:t xml:space="preserve"> focused on capacity building of relevant stakeholders </w:t>
      </w:r>
      <w:r w:rsidR="00C73ED9">
        <w:t>(</w:t>
      </w:r>
      <w:r w:rsidR="00D5503D">
        <w:t>with enhanced coordination among government and non-government service providers</w:t>
      </w:r>
      <w:r w:rsidR="00C73ED9">
        <w:t>)</w:t>
      </w:r>
      <w:r w:rsidR="00D5503D">
        <w:t>.</w:t>
      </w:r>
      <w:r w:rsidR="00C73ED9">
        <w:t xml:space="preserve"> </w:t>
      </w:r>
      <w:r w:rsidR="00DE64AD">
        <w:t xml:space="preserve">As a result, </w:t>
      </w:r>
      <w:r w:rsidR="00C73ED9">
        <w:t>at national</w:t>
      </w:r>
      <w:r w:rsidR="00E31E8E">
        <w:t xml:space="preserve"> </w:t>
      </w:r>
      <w:r w:rsidR="00C73ED9">
        <w:t xml:space="preserve">level, </w:t>
      </w:r>
      <w:r w:rsidR="00DE64AD">
        <w:t xml:space="preserve">the </w:t>
      </w:r>
      <w:r w:rsidR="00C73ED9">
        <w:t xml:space="preserve">NPA-CAAC </w:t>
      </w:r>
      <w:r w:rsidR="00DE64AD">
        <w:t>was endorsed by the government</w:t>
      </w:r>
      <w:r w:rsidR="00E31E8E">
        <w:t>,</w:t>
      </w:r>
      <w:r w:rsidR="00C73ED9">
        <w:t xml:space="preserve"> and </w:t>
      </w:r>
      <w:r w:rsidR="00DE64AD">
        <w:t>relevant ministries are preparing project document</w:t>
      </w:r>
      <w:r w:rsidR="00C73ED9">
        <w:t>s</w:t>
      </w:r>
      <w:r w:rsidR="00DE64AD">
        <w:t xml:space="preserve"> to access fund</w:t>
      </w:r>
      <w:r w:rsidR="0054040D">
        <w:t>s</w:t>
      </w:r>
      <w:r w:rsidR="00DE64AD">
        <w:t xml:space="preserve"> for implementation.</w:t>
      </w:r>
    </w:p>
    <w:p w:rsidR="00F379B6" w:rsidRDefault="00F379B6" w:rsidP="005F57EE">
      <w:pPr>
        <w:jc w:val="both"/>
      </w:pPr>
    </w:p>
    <w:p w:rsidR="00716653" w:rsidRPr="00716653" w:rsidRDefault="005B7040" w:rsidP="00F75DEB">
      <w:pPr>
        <w:jc w:val="both"/>
        <w:rPr>
          <w:color w:val="0000FF"/>
        </w:rPr>
      </w:pPr>
      <w:r w:rsidRPr="00CF37B1">
        <w:rPr>
          <w:b/>
          <w:i/>
        </w:rPr>
        <w:t>District level:</w:t>
      </w:r>
      <w:r>
        <w:t xml:space="preserve"> </w:t>
      </w:r>
      <w:r w:rsidR="00F379B6">
        <w:t xml:space="preserve">At the district level, the project focused on enhancing </w:t>
      </w:r>
      <w:r w:rsidR="00C73ED9">
        <w:t xml:space="preserve">the </w:t>
      </w:r>
      <w:r w:rsidR="00F379B6">
        <w:t>technical skill</w:t>
      </w:r>
      <w:r w:rsidR="0054040D">
        <w:t>s</w:t>
      </w:r>
      <w:r w:rsidR="00F379B6">
        <w:t xml:space="preserve"> of child rights actors to deal with</w:t>
      </w:r>
      <w:r w:rsidR="0054040D">
        <w:t xml:space="preserve"> the</w:t>
      </w:r>
      <w:r w:rsidR="00F379B6">
        <w:t xml:space="preserve"> protection and reintegration of children affected by conflict</w:t>
      </w:r>
      <w:r w:rsidR="00D5503D">
        <w:t>. S</w:t>
      </w:r>
      <w:r w:rsidR="00F379B6">
        <w:t xml:space="preserve">ince </w:t>
      </w:r>
      <w:r w:rsidR="0054040D">
        <w:t xml:space="preserve">a </w:t>
      </w:r>
      <w:r w:rsidR="00D5503D">
        <w:t xml:space="preserve">majority of the districts </w:t>
      </w:r>
      <w:r w:rsidR="00487524">
        <w:t xml:space="preserve">did not have </w:t>
      </w:r>
      <w:proofErr w:type="spellStart"/>
      <w:r w:rsidR="00487524">
        <w:t>organisations</w:t>
      </w:r>
      <w:proofErr w:type="spellEnd"/>
      <w:r w:rsidR="00487524">
        <w:t xml:space="preserve"> specializing on child protection </w:t>
      </w:r>
      <w:r w:rsidR="00F379B6" w:rsidRPr="00487524">
        <w:t>and</w:t>
      </w:r>
      <w:r w:rsidR="00F379B6">
        <w:t xml:space="preserve"> reintegration </w:t>
      </w:r>
      <w:r w:rsidR="005972A1">
        <w:t>interventions</w:t>
      </w:r>
      <w:r w:rsidR="00F379B6">
        <w:t xml:space="preserve">, the project focused on building the capacity of implementing partners in </w:t>
      </w:r>
      <w:r w:rsidR="00B52D40" w:rsidRPr="00BB0928">
        <w:t>3</w:t>
      </w:r>
      <w:r w:rsidR="00BB0928">
        <w:t>0</w:t>
      </w:r>
      <w:r w:rsidR="00B52D40" w:rsidRPr="00BB0928">
        <w:t xml:space="preserve"> </w:t>
      </w:r>
      <w:r w:rsidR="00F379B6" w:rsidRPr="00BB0928">
        <w:t>districts</w:t>
      </w:r>
      <w:r w:rsidR="00F379B6" w:rsidRPr="00B52D40">
        <w:t xml:space="preserve"> in</w:t>
      </w:r>
      <w:r w:rsidR="00F379B6">
        <w:t xml:space="preserve"> a range of child protection areas</w:t>
      </w:r>
      <w:r w:rsidR="00934560">
        <w:t xml:space="preserve">. </w:t>
      </w:r>
      <w:r w:rsidR="0045519B">
        <w:t xml:space="preserve">In </w:t>
      </w:r>
      <w:r w:rsidR="0054040D">
        <w:t xml:space="preserve">a </w:t>
      </w:r>
      <w:r w:rsidR="0045519B">
        <w:t xml:space="preserve">majority of the </w:t>
      </w:r>
      <w:proofErr w:type="spellStart"/>
      <w:r w:rsidR="0045519B">
        <w:t>programme</w:t>
      </w:r>
      <w:proofErr w:type="spellEnd"/>
      <w:r w:rsidR="0045519B">
        <w:t xml:space="preserve"> districts, </w:t>
      </w:r>
      <w:r w:rsidR="00C433DD">
        <w:t xml:space="preserve">CAAFAG </w:t>
      </w:r>
      <w:r w:rsidR="00F379B6">
        <w:t xml:space="preserve">implementing agencies </w:t>
      </w:r>
      <w:r w:rsidR="0045519B">
        <w:t xml:space="preserve">have been </w:t>
      </w:r>
      <w:r w:rsidR="000C4D16">
        <w:t xml:space="preserve">providing technical assistance to </w:t>
      </w:r>
      <w:r w:rsidR="0045519B">
        <w:t xml:space="preserve">District Child Welfare Board and District Women’s </w:t>
      </w:r>
      <w:r w:rsidR="009825A9">
        <w:t xml:space="preserve">and Children </w:t>
      </w:r>
      <w:r w:rsidR="0045519B">
        <w:t>Office</w:t>
      </w:r>
      <w:r w:rsidR="00F379B6">
        <w:t xml:space="preserve"> </w:t>
      </w:r>
      <w:r w:rsidR="00C433DD">
        <w:t xml:space="preserve">and other agencies </w:t>
      </w:r>
      <w:r w:rsidR="00F379B6">
        <w:t>as trainers and resource persons.</w:t>
      </w:r>
      <w:r w:rsidR="00716653">
        <w:t xml:space="preserve"> The partnership between district </w:t>
      </w:r>
      <w:r w:rsidR="00716653" w:rsidRPr="009E5A54">
        <w:t>CAAFAG implementing partner</w:t>
      </w:r>
      <w:r w:rsidR="00C73ED9">
        <w:t>s</w:t>
      </w:r>
      <w:r w:rsidR="00716653" w:rsidRPr="009E5A54">
        <w:t xml:space="preserve"> and District Juvenile Justice Coordination Committee</w:t>
      </w:r>
      <w:r w:rsidR="00C73ED9">
        <w:t>s</w:t>
      </w:r>
      <w:r w:rsidR="00716653" w:rsidRPr="009E5A54">
        <w:t xml:space="preserve"> (JJCC) can be considered </w:t>
      </w:r>
      <w:r w:rsidR="00E31E8E">
        <w:t xml:space="preserve">as </w:t>
      </w:r>
      <w:r w:rsidR="00716653" w:rsidRPr="009E5A54">
        <w:t xml:space="preserve">a good example. </w:t>
      </w:r>
      <w:r w:rsidR="00C433DD">
        <w:t xml:space="preserve">The </w:t>
      </w:r>
      <w:r w:rsidR="00E31E8E">
        <w:t>Juvenile Justice Procedure Rule 2063 (2006) p</w:t>
      </w:r>
      <w:r w:rsidR="00C433DD">
        <w:t>rovi</w:t>
      </w:r>
      <w:r w:rsidR="00E31E8E">
        <w:t xml:space="preserve">des </w:t>
      </w:r>
      <w:r w:rsidR="00C433DD">
        <w:t>for the preparation of</w:t>
      </w:r>
      <w:r w:rsidR="0054040D">
        <w:t xml:space="preserve"> a</w:t>
      </w:r>
      <w:r w:rsidR="00C433DD">
        <w:t xml:space="preserve"> social inquiry report for all children who come into conflict with</w:t>
      </w:r>
      <w:r w:rsidR="00E31E8E">
        <w:t xml:space="preserve"> the</w:t>
      </w:r>
      <w:r w:rsidR="00C433DD">
        <w:t xml:space="preserve"> law</w:t>
      </w:r>
      <w:r w:rsidR="00E31E8E">
        <w:t>.</w:t>
      </w:r>
      <w:r w:rsidR="00C433DD">
        <w:t xml:space="preserve"> However, District JJCC</w:t>
      </w:r>
      <w:r w:rsidR="002D5294">
        <w:t>s</w:t>
      </w:r>
      <w:r w:rsidR="00C433DD">
        <w:t xml:space="preserve">, police and district courts had </w:t>
      </w:r>
      <w:r w:rsidR="00735D5B">
        <w:t xml:space="preserve">not </w:t>
      </w:r>
      <w:r w:rsidR="00C433DD">
        <w:t xml:space="preserve">been able to provide these services due to lack of trained social workers available in the districts. </w:t>
      </w:r>
      <w:r w:rsidR="009825A9">
        <w:t xml:space="preserve">Since </w:t>
      </w:r>
      <w:r w:rsidR="00E31E8E">
        <w:t xml:space="preserve">the </w:t>
      </w:r>
      <w:r w:rsidR="009825A9">
        <w:t>beginning of 2012, t</w:t>
      </w:r>
      <w:r w:rsidR="00C433DD">
        <w:t xml:space="preserve">he capacity gap </w:t>
      </w:r>
      <w:r w:rsidR="00E31E8E">
        <w:t>ha</w:t>
      </w:r>
      <w:r w:rsidR="00C433DD">
        <w:t xml:space="preserve">s </w:t>
      </w:r>
      <w:r w:rsidR="00E31E8E">
        <w:t xml:space="preserve">been </w:t>
      </w:r>
      <w:r w:rsidR="00C433DD">
        <w:t xml:space="preserve">met through </w:t>
      </w:r>
      <w:r w:rsidR="00716653" w:rsidRPr="009E5A54">
        <w:t xml:space="preserve">CAAFAG implementing partners </w:t>
      </w:r>
      <w:r w:rsidR="00C433DD">
        <w:t xml:space="preserve">who </w:t>
      </w:r>
      <w:r w:rsidR="00716653" w:rsidRPr="009E5A54">
        <w:t xml:space="preserve">are currently supporting </w:t>
      </w:r>
      <w:r w:rsidR="006318A2" w:rsidRPr="009E5A54">
        <w:t xml:space="preserve">district </w:t>
      </w:r>
      <w:r w:rsidR="00716653" w:rsidRPr="009E5A54">
        <w:t xml:space="preserve">JJCC, including police and district courts, </w:t>
      </w:r>
      <w:r w:rsidR="006318A2" w:rsidRPr="009E5A54">
        <w:t xml:space="preserve">to prepare </w:t>
      </w:r>
      <w:r w:rsidR="00716653" w:rsidRPr="009E5A54">
        <w:t xml:space="preserve">social inquiry </w:t>
      </w:r>
      <w:r w:rsidR="006318A2" w:rsidRPr="009E5A54">
        <w:t xml:space="preserve">reports for </w:t>
      </w:r>
      <w:r w:rsidR="00716653" w:rsidRPr="009E5A54">
        <w:t>children who come into conflict with law</w:t>
      </w:r>
      <w:r w:rsidR="00E31E8E">
        <w:t>, as well as</w:t>
      </w:r>
      <w:r w:rsidR="006318A2" w:rsidRPr="009E5A54">
        <w:t xml:space="preserve"> providing them </w:t>
      </w:r>
      <w:r w:rsidR="00C433DD">
        <w:t xml:space="preserve">with </w:t>
      </w:r>
      <w:r w:rsidR="006318A2" w:rsidRPr="009E5A54">
        <w:t>psychosocial support as needed</w:t>
      </w:r>
      <w:r w:rsidR="00716653" w:rsidRPr="009E5A54">
        <w:t>.</w:t>
      </w:r>
      <w:r w:rsidR="00E31E8E">
        <w:t xml:space="preserve"> </w:t>
      </w:r>
      <w:r w:rsidR="00716653" w:rsidRPr="009825A9">
        <w:t>The collaboration between CAAFAG implementing partner</w:t>
      </w:r>
      <w:r w:rsidR="007F4A4F" w:rsidRPr="009825A9">
        <w:t>s</w:t>
      </w:r>
      <w:r w:rsidR="00716653" w:rsidRPr="009825A9">
        <w:t xml:space="preserve"> and District </w:t>
      </w:r>
      <w:r w:rsidR="007F4A4F" w:rsidRPr="009825A9">
        <w:t xml:space="preserve">JJCCs </w:t>
      </w:r>
      <w:r w:rsidR="00716653" w:rsidRPr="009825A9">
        <w:t>has been exp</w:t>
      </w:r>
      <w:r w:rsidR="00E31E8E">
        <w:t>a</w:t>
      </w:r>
      <w:r w:rsidR="00716653" w:rsidRPr="009825A9">
        <w:t xml:space="preserve">nded to </w:t>
      </w:r>
      <w:r w:rsidR="00E31E8E">
        <w:t xml:space="preserve">all </w:t>
      </w:r>
      <w:r w:rsidR="00716653" w:rsidRPr="009825A9">
        <w:t>40 districts</w:t>
      </w:r>
      <w:r w:rsidR="00E31E8E">
        <w:t xml:space="preserve"> with Juvenile Benches</w:t>
      </w:r>
      <w:r w:rsidR="00716653" w:rsidRPr="009825A9">
        <w:t>.</w:t>
      </w:r>
      <w:r w:rsidR="00716653" w:rsidRPr="009E5A54">
        <w:t xml:space="preserve"> </w:t>
      </w:r>
    </w:p>
    <w:p w:rsidR="00F379B6" w:rsidRDefault="00F379B6" w:rsidP="005F57EE">
      <w:pPr>
        <w:jc w:val="both"/>
      </w:pPr>
    </w:p>
    <w:p w:rsidR="00092CCC" w:rsidRDefault="000C2792" w:rsidP="00F75DEB">
      <w:pPr>
        <w:jc w:val="both"/>
        <w:rPr>
          <w:bCs/>
        </w:rPr>
      </w:pPr>
      <w:r>
        <w:t xml:space="preserve">Enhancing coordination among </w:t>
      </w:r>
      <w:r w:rsidRPr="00A4601F">
        <w:rPr>
          <w:lang w:val="en-GB"/>
        </w:rPr>
        <w:t xml:space="preserve">child protection actors </w:t>
      </w:r>
      <w:r>
        <w:rPr>
          <w:lang w:val="en-GB"/>
        </w:rPr>
        <w:t xml:space="preserve">and bringing them </w:t>
      </w:r>
      <w:r w:rsidR="00022A8B">
        <w:rPr>
          <w:lang w:val="en-GB"/>
        </w:rPr>
        <w:t xml:space="preserve">together </w:t>
      </w:r>
      <w:r w:rsidRPr="00A4601F">
        <w:rPr>
          <w:lang w:val="en-GB"/>
        </w:rPr>
        <w:t>into one forum</w:t>
      </w:r>
      <w:r w:rsidRPr="00A73F47">
        <w:t xml:space="preserve"> </w:t>
      </w:r>
      <w:r>
        <w:t xml:space="preserve">has remained a major strategic approach. </w:t>
      </w:r>
      <w:r w:rsidRPr="00A73F47">
        <w:t xml:space="preserve">Leveraging the </w:t>
      </w:r>
      <w:r w:rsidR="00167894">
        <w:t xml:space="preserve">CAAFAG </w:t>
      </w:r>
      <w:r w:rsidR="00022A8B">
        <w:t xml:space="preserve">Working </w:t>
      </w:r>
      <w:r w:rsidR="002D5294">
        <w:t xml:space="preserve">Group’s </w:t>
      </w:r>
      <w:r w:rsidR="00022A8B">
        <w:t>strength</w:t>
      </w:r>
      <w:r w:rsidRPr="00A73F47">
        <w:t xml:space="preserve">, UNICEF has been able to establish a </w:t>
      </w:r>
      <w:r>
        <w:t xml:space="preserve">district </w:t>
      </w:r>
      <w:r w:rsidRPr="00A73F47">
        <w:t xml:space="preserve">referral mechanism </w:t>
      </w:r>
      <w:r w:rsidR="00092CCC" w:rsidRPr="00092CCC">
        <w:t>to support child</w:t>
      </w:r>
      <w:r w:rsidR="002D5294">
        <w:t>ren</w:t>
      </w:r>
      <w:r w:rsidR="00092CCC" w:rsidRPr="00092CCC">
        <w:t xml:space="preserve"> at risk and to refer cases warran</w:t>
      </w:r>
      <w:r w:rsidR="00167894">
        <w:t>ting emergency intervention</w:t>
      </w:r>
      <w:r w:rsidR="00092CCC" w:rsidRPr="007827E9">
        <w:rPr>
          <w:i/>
        </w:rPr>
        <w:t>.</w:t>
      </w:r>
      <w:r w:rsidR="00022A8B">
        <w:rPr>
          <w:i/>
        </w:rPr>
        <w:t xml:space="preserve"> </w:t>
      </w:r>
      <w:r w:rsidR="004E4C00" w:rsidRPr="009825A9">
        <w:rPr>
          <w:bCs/>
        </w:rPr>
        <w:t xml:space="preserve">To make the referral mechanism more effective, CAAFAG implementing partners </w:t>
      </w:r>
      <w:r w:rsidR="00167894" w:rsidRPr="009825A9">
        <w:rPr>
          <w:bCs/>
        </w:rPr>
        <w:t xml:space="preserve">in 26 districts provided support to </w:t>
      </w:r>
      <w:r w:rsidR="004E4C00" w:rsidRPr="009825A9">
        <w:rPr>
          <w:bCs/>
        </w:rPr>
        <w:t xml:space="preserve">District </w:t>
      </w:r>
      <w:r w:rsidR="007F4A4F" w:rsidRPr="009825A9">
        <w:rPr>
          <w:bCs/>
        </w:rPr>
        <w:t xml:space="preserve">WCOs </w:t>
      </w:r>
      <w:r w:rsidR="00167894" w:rsidRPr="009825A9">
        <w:rPr>
          <w:bCs/>
        </w:rPr>
        <w:t xml:space="preserve">to conduct </w:t>
      </w:r>
      <w:r w:rsidR="002D5294" w:rsidRPr="009825A9">
        <w:rPr>
          <w:bCs/>
        </w:rPr>
        <w:t xml:space="preserve">a </w:t>
      </w:r>
      <w:r w:rsidR="004E4C00" w:rsidRPr="009825A9">
        <w:rPr>
          <w:bCs/>
        </w:rPr>
        <w:t>mapping of relevant service provider</w:t>
      </w:r>
      <w:r w:rsidR="002D5294" w:rsidRPr="009825A9">
        <w:rPr>
          <w:bCs/>
        </w:rPr>
        <w:t>s</w:t>
      </w:r>
      <w:r w:rsidR="004E4C00" w:rsidRPr="009825A9">
        <w:rPr>
          <w:bCs/>
        </w:rPr>
        <w:t xml:space="preserve"> in the district. </w:t>
      </w:r>
      <w:r w:rsidR="001B4239" w:rsidRPr="009825A9">
        <w:rPr>
          <w:rFonts w:eastAsia="Calibri"/>
        </w:rPr>
        <w:t>R</w:t>
      </w:r>
      <w:r w:rsidR="005A401B" w:rsidRPr="009825A9">
        <w:rPr>
          <w:rFonts w:eastAsia="Calibri"/>
        </w:rPr>
        <w:t xml:space="preserve">eports from 10 districts </w:t>
      </w:r>
      <w:r w:rsidR="001B4239" w:rsidRPr="009825A9">
        <w:rPr>
          <w:rFonts w:eastAsia="Calibri"/>
        </w:rPr>
        <w:t xml:space="preserve">showed </w:t>
      </w:r>
      <w:r w:rsidR="00092CCC" w:rsidRPr="009825A9">
        <w:rPr>
          <w:rFonts w:eastAsia="Calibri"/>
        </w:rPr>
        <w:t xml:space="preserve">that </w:t>
      </w:r>
      <w:r w:rsidR="00FA602F" w:rsidRPr="009825A9">
        <w:rPr>
          <w:rFonts w:eastAsia="Calibri"/>
        </w:rPr>
        <w:t xml:space="preserve">153 </w:t>
      </w:r>
      <w:r w:rsidR="005A401B" w:rsidRPr="009825A9">
        <w:rPr>
          <w:rFonts w:eastAsia="Calibri"/>
        </w:rPr>
        <w:t xml:space="preserve">children </w:t>
      </w:r>
      <w:r w:rsidR="001B4239" w:rsidRPr="009825A9">
        <w:rPr>
          <w:rFonts w:eastAsia="Calibri"/>
        </w:rPr>
        <w:t xml:space="preserve">who were </w:t>
      </w:r>
      <w:r w:rsidR="005A401B" w:rsidRPr="009825A9">
        <w:rPr>
          <w:rFonts w:eastAsia="Calibri"/>
        </w:rPr>
        <w:t xml:space="preserve">in </w:t>
      </w:r>
      <w:r w:rsidR="00FA602F" w:rsidRPr="009825A9">
        <w:rPr>
          <w:rFonts w:eastAsia="Calibri"/>
        </w:rPr>
        <w:t xml:space="preserve">need of protection </w:t>
      </w:r>
      <w:r w:rsidR="001B4239" w:rsidRPr="009825A9">
        <w:rPr>
          <w:rFonts w:eastAsia="Calibri"/>
        </w:rPr>
        <w:t xml:space="preserve">had been </w:t>
      </w:r>
      <w:r w:rsidR="005B7040" w:rsidRPr="009825A9">
        <w:rPr>
          <w:rFonts w:eastAsia="Calibri"/>
        </w:rPr>
        <w:t xml:space="preserve">referred and </w:t>
      </w:r>
      <w:r w:rsidR="00FA602F" w:rsidRPr="009825A9">
        <w:rPr>
          <w:rFonts w:eastAsia="Calibri"/>
        </w:rPr>
        <w:t xml:space="preserve">received support from </w:t>
      </w:r>
      <w:r w:rsidR="001B4239" w:rsidRPr="009825A9">
        <w:rPr>
          <w:rFonts w:eastAsia="Calibri"/>
        </w:rPr>
        <w:t xml:space="preserve">government and non-government </w:t>
      </w:r>
      <w:r w:rsidR="00FA602F" w:rsidRPr="009825A9">
        <w:rPr>
          <w:rFonts w:eastAsia="Calibri"/>
        </w:rPr>
        <w:t>child protection agencies</w:t>
      </w:r>
      <w:r w:rsidR="005A401B" w:rsidRPr="009825A9">
        <w:rPr>
          <w:rFonts w:eastAsia="Calibri"/>
        </w:rPr>
        <w:t>.</w:t>
      </w:r>
      <w:r w:rsidR="005A401B">
        <w:rPr>
          <w:rFonts w:eastAsia="Calibri"/>
        </w:rPr>
        <w:t xml:space="preserve"> </w:t>
      </w:r>
      <w:r w:rsidR="001B4239">
        <w:rPr>
          <w:rFonts w:eastAsia="Calibri"/>
        </w:rPr>
        <w:t>Type</w:t>
      </w:r>
      <w:r w:rsidR="002D5294">
        <w:rPr>
          <w:rFonts w:eastAsia="Calibri"/>
        </w:rPr>
        <w:t>s</w:t>
      </w:r>
      <w:r w:rsidR="001B4239">
        <w:rPr>
          <w:rFonts w:eastAsia="Calibri"/>
        </w:rPr>
        <w:t xml:space="preserve"> of service</w:t>
      </w:r>
      <w:r w:rsidR="002D5294">
        <w:rPr>
          <w:rFonts w:eastAsia="Calibri"/>
        </w:rPr>
        <w:t>s</w:t>
      </w:r>
      <w:r w:rsidR="001B4239">
        <w:rPr>
          <w:rFonts w:eastAsia="Calibri"/>
        </w:rPr>
        <w:t xml:space="preserve"> received ranged from </w:t>
      </w:r>
      <w:r w:rsidR="000F4B64" w:rsidRPr="000F4B64">
        <w:rPr>
          <w:rFonts w:eastAsia="Calibri"/>
        </w:rPr>
        <w:t>family tracking and reunion, rescue</w:t>
      </w:r>
      <w:r w:rsidR="005A401B">
        <w:rPr>
          <w:rFonts w:eastAsia="Calibri"/>
        </w:rPr>
        <w:t xml:space="preserve"> and </w:t>
      </w:r>
      <w:r w:rsidR="000F4B64" w:rsidRPr="000F4B64">
        <w:rPr>
          <w:rFonts w:eastAsia="Calibri"/>
        </w:rPr>
        <w:t xml:space="preserve">reintegration </w:t>
      </w:r>
      <w:r w:rsidR="001B4239">
        <w:rPr>
          <w:rFonts w:eastAsia="Calibri"/>
        </w:rPr>
        <w:t xml:space="preserve">of </w:t>
      </w:r>
      <w:r w:rsidR="000F4B64" w:rsidRPr="000F4B64">
        <w:rPr>
          <w:rFonts w:eastAsia="Calibri"/>
        </w:rPr>
        <w:t xml:space="preserve">child </w:t>
      </w:r>
      <w:proofErr w:type="spellStart"/>
      <w:r w:rsidR="000F4B64" w:rsidRPr="000F4B64">
        <w:rPr>
          <w:rFonts w:eastAsia="Calibri"/>
        </w:rPr>
        <w:t>labour</w:t>
      </w:r>
      <w:proofErr w:type="spellEnd"/>
      <w:r w:rsidR="000F4B64" w:rsidRPr="000F4B64">
        <w:rPr>
          <w:rFonts w:eastAsia="Calibri"/>
        </w:rPr>
        <w:t xml:space="preserve"> and victims of sexual abuse, psychosocial support</w:t>
      </w:r>
      <w:r w:rsidR="001B4239">
        <w:rPr>
          <w:rFonts w:eastAsia="Calibri"/>
        </w:rPr>
        <w:t xml:space="preserve"> including </w:t>
      </w:r>
      <w:r w:rsidR="00B17D4E">
        <w:rPr>
          <w:rFonts w:eastAsia="Calibri"/>
        </w:rPr>
        <w:t xml:space="preserve">prevention of early marriage, </w:t>
      </w:r>
      <w:r w:rsidR="000F4B64" w:rsidRPr="000F4B64">
        <w:rPr>
          <w:rFonts w:eastAsia="Calibri"/>
        </w:rPr>
        <w:t xml:space="preserve">dialogue with schools and teachers </w:t>
      </w:r>
      <w:r w:rsidR="001B4239">
        <w:rPr>
          <w:rFonts w:eastAsia="Calibri"/>
        </w:rPr>
        <w:t xml:space="preserve">against </w:t>
      </w:r>
      <w:r w:rsidR="000F4B64" w:rsidRPr="000F4B64">
        <w:rPr>
          <w:rFonts w:eastAsia="Calibri"/>
        </w:rPr>
        <w:t>corporal punishment etc</w:t>
      </w:r>
      <w:r w:rsidR="005A401B">
        <w:rPr>
          <w:rFonts w:eastAsia="Calibri"/>
        </w:rPr>
        <w:t>.</w:t>
      </w:r>
      <w:r w:rsidR="000F4B64" w:rsidRPr="000F4B64">
        <w:rPr>
          <w:rFonts w:eastAsia="Calibri"/>
        </w:rPr>
        <w:t xml:space="preserve"> </w:t>
      </w:r>
    </w:p>
    <w:p w:rsidR="00092CCC" w:rsidRDefault="00092CCC" w:rsidP="005F57EE">
      <w:pPr>
        <w:jc w:val="both"/>
        <w:rPr>
          <w:bCs/>
        </w:rPr>
      </w:pPr>
    </w:p>
    <w:p w:rsidR="00F379B6" w:rsidRDefault="00F379B6" w:rsidP="00F75DEB">
      <w:pPr>
        <w:jc w:val="both"/>
        <w:rPr>
          <w:rFonts w:eastAsia="Calibri"/>
          <w:lang w:val="en-GB"/>
        </w:rPr>
      </w:pPr>
      <w:r w:rsidRPr="00CF37B1">
        <w:rPr>
          <w:b/>
          <w:i/>
        </w:rPr>
        <w:t>Community level:</w:t>
      </w:r>
      <w:r w:rsidR="004E4C00">
        <w:t xml:space="preserve"> </w:t>
      </w:r>
      <w:r w:rsidR="00657DD5">
        <w:t xml:space="preserve">In the </w:t>
      </w:r>
      <w:r w:rsidR="00603D16">
        <w:t xml:space="preserve">near </w:t>
      </w:r>
      <w:r>
        <w:t>absence of government child protection mechanism</w:t>
      </w:r>
      <w:r w:rsidR="002D5294">
        <w:t>s</w:t>
      </w:r>
      <w:r w:rsidR="004E4C00">
        <w:t xml:space="preserve"> at the community level, t</w:t>
      </w:r>
      <w:r>
        <w:t xml:space="preserve">he project </w:t>
      </w:r>
      <w:r w:rsidR="004E4C00">
        <w:t xml:space="preserve">worked </w:t>
      </w:r>
      <w:r>
        <w:t xml:space="preserve">with existing community based </w:t>
      </w:r>
      <w:proofErr w:type="spellStart"/>
      <w:r>
        <w:t>organisations</w:t>
      </w:r>
      <w:proofErr w:type="spellEnd"/>
      <w:r>
        <w:t xml:space="preserve"> (village child protection committee</w:t>
      </w:r>
      <w:r w:rsidR="00C73ED9">
        <w:t>s (VCPCs),</w:t>
      </w:r>
      <w:r>
        <w:t xml:space="preserve"> child/youth clubs, school management committee</w:t>
      </w:r>
      <w:r w:rsidR="00C73ED9">
        <w:t>s</w:t>
      </w:r>
      <w:r>
        <w:t xml:space="preserve"> </w:t>
      </w:r>
      <w:r w:rsidR="00980828">
        <w:t>women’s groups</w:t>
      </w:r>
      <w:r w:rsidR="00C73ED9">
        <w:t>,</w:t>
      </w:r>
      <w:r w:rsidR="00980828">
        <w:t xml:space="preserve"> </w:t>
      </w:r>
      <w:r>
        <w:t>etc</w:t>
      </w:r>
      <w:r w:rsidR="00C73ED9">
        <w:t>.</w:t>
      </w:r>
      <w:r>
        <w:t>)</w:t>
      </w:r>
      <w:r w:rsidR="004E4C00">
        <w:t xml:space="preserve"> </w:t>
      </w:r>
      <w:r w:rsidR="00980828">
        <w:t xml:space="preserve">for </w:t>
      </w:r>
      <w:r>
        <w:t xml:space="preserve">prevention and protection of </w:t>
      </w:r>
      <w:r w:rsidR="004E4C00">
        <w:t xml:space="preserve">children affected by conflict, including </w:t>
      </w:r>
      <w:r>
        <w:t>other vulnerable children.</w:t>
      </w:r>
      <w:r w:rsidR="00C73ED9">
        <w:t xml:space="preserve"> </w:t>
      </w:r>
      <w:r w:rsidRPr="009825A9">
        <w:t>In the</w:t>
      </w:r>
      <w:r w:rsidRPr="009825A9">
        <w:rPr>
          <w:color w:val="FF0000"/>
        </w:rPr>
        <w:t xml:space="preserve"> </w:t>
      </w:r>
      <w:r w:rsidR="004E4C00" w:rsidRPr="009825A9">
        <w:t>3</w:t>
      </w:r>
      <w:r w:rsidR="009825A9" w:rsidRPr="009825A9">
        <w:t>0</w:t>
      </w:r>
      <w:r w:rsidR="004E4C00" w:rsidRPr="009825A9">
        <w:t xml:space="preserve"> </w:t>
      </w:r>
      <w:r w:rsidRPr="009825A9">
        <w:t>supported districts, the project provide</w:t>
      </w:r>
      <w:r w:rsidR="00022DC1" w:rsidRPr="009825A9">
        <w:t>d</w:t>
      </w:r>
      <w:r w:rsidRPr="009825A9">
        <w:t xml:space="preserve"> capacity building support to </w:t>
      </w:r>
      <w:r w:rsidR="00D52C2A" w:rsidRPr="009825A9">
        <w:t xml:space="preserve">209 </w:t>
      </w:r>
      <w:r w:rsidR="003221E6" w:rsidRPr="009825A9">
        <w:t>VCPCs</w:t>
      </w:r>
      <w:r w:rsidRPr="009825A9">
        <w:t xml:space="preserve">, </w:t>
      </w:r>
      <w:r w:rsidR="00D52C2A" w:rsidRPr="009825A9">
        <w:t xml:space="preserve">308 </w:t>
      </w:r>
      <w:r w:rsidRPr="009825A9">
        <w:t xml:space="preserve">child clubs and </w:t>
      </w:r>
      <w:r w:rsidR="00D52C2A" w:rsidRPr="009825A9">
        <w:t xml:space="preserve">140 </w:t>
      </w:r>
      <w:r w:rsidR="00FA012B">
        <w:t>s</w:t>
      </w:r>
      <w:r w:rsidR="00022DC1" w:rsidRPr="009825A9">
        <w:t>chool management committees</w:t>
      </w:r>
      <w:r w:rsidRPr="009825A9">
        <w:t>.</w:t>
      </w:r>
      <w:r>
        <w:t xml:space="preserve"> </w:t>
      </w:r>
      <w:r w:rsidR="00537CF3">
        <w:t>T</w:t>
      </w:r>
      <w:r w:rsidRPr="00074FFC">
        <w:t xml:space="preserve">he community based </w:t>
      </w:r>
      <w:proofErr w:type="spellStart"/>
      <w:r w:rsidRPr="00074FFC">
        <w:t>organisat</w:t>
      </w:r>
      <w:r w:rsidR="003221E6">
        <w:t>i</w:t>
      </w:r>
      <w:r w:rsidRPr="00074FFC">
        <w:t>ons</w:t>
      </w:r>
      <w:proofErr w:type="spellEnd"/>
      <w:r w:rsidRPr="00074FFC">
        <w:t xml:space="preserve"> have </w:t>
      </w:r>
      <w:r w:rsidR="00B445E9">
        <w:t xml:space="preserve">played </w:t>
      </w:r>
      <w:r w:rsidR="00AE774D">
        <w:t xml:space="preserve">a deterrent role to prevent and respond to various </w:t>
      </w:r>
      <w:r w:rsidRPr="00074FFC">
        <w:t>child protection issues</w:t>
      </w:r>
      <w:r w:rsidR="00617ADC">
        <w:t>. Many of them have started accessing local resource</w:t>
      </w:r>
      <w:r w:rsidR="003221E6">
        <w:t>s</w:t>
      </w:r>
      <w:r w:rsidR="00617ADC">
        <w:t xml:space="preserve"> to carry out </w:t>
      </w:r>
      <w:r w:rsidR="003221E6">
        <w:t xml:space="preserve">further </w:t>
      </w:r>
      <w:r w:rsidR="00617ADC">
        <w:t xml:space="preserve">activities for </w:t>
      </w:r>
      <w:r w:rsidR="003221E6">
        <w:t xml:space="preserve">identified </w:t>
      </w:r>
      <w:r w:rsidR="00617ADC">
        <w:t xml:space="preserve">children. </w:t>
      </w:r>
      <w:r w:rsidR="005F73BA" w:rsidRPr="009825A9">
        <w:rPr>
          <w:rFonts w:eastAsia="Calibri"/>
          <w:lang w:val="en-GB"/>
        </w:rPr>
        <w:t xml:space="preserve">Between </w:t>
      </w:r>
      <w:r w:rsidR="00617ADC" w:rsidRPr="009825A9">
        <w:rPr>
          <w:rFonts w:eastAsia="Calibri"/>
          <w:lang w:val="en-GB"/>
        </w:rPr>
        <w:t>201</w:t>
      </w:r>
      <w:r w:rsidR="005F73BA" w:rsidRPr="009825A9">
        <w:rPr>
          <w:rFonts w:eastAsia="Calibri"/>
          <w:lang w:val="en-GB"/>
        </w:rPr>
        <w:t>0</w:t>
      </w:r>
      <w:r w:rsidR="00FA012B">
        <w:rPr>
          <w:rFonts w:eastAsia="Calibri"/>
          <w:lang w:val="en-GB"/>
        </w:rPr>
        <w:t xml:space="preserve"> and </w:t>
      </w:r>
      <w:r w:rsidR="00617ADC" w:rsidRPr="009825A9">
        <w:rPr>
          <w:rFonts w:eastAsia="Calibri"/>
          <w:lang w:val="en-GB"/>
        </w:rPr>
        <w:t>2012</w:t>
      </w:r>
      <w:r w:rsidR="005F73BA" w:rsidRPr="009825A9">
        <w:rPr>
          <w:rFonts w:eastAsia="Calibri"/>
          <w:lang w:val="en-GB"/>
        </w:rPr>
        <w:t>,</w:t>
      </w:r>
      <w:r w:rsidR="00617ADC" w:rsidRPr="009825A9">
        <w:rPr>
          <w:rFonts w:eastAsia="Calibri"/>
          <w:lang w:val="en-GB"/>
        </w:rPr>
        <w:t xml:space="preserve"> c</w:t>
      </w:r>
      <w:r w:rsidRPr="009825A9">
        <w:rPr>
          <w:rFonts w:eastAsia="Calibri"/>
          <w:lang w:val="en-GB"/>
        </w:rPr>
        <w:t xml:space="preserve">hild clubs and child protection committees </w:t>
      </w:r>
      <w:r w:rsidR="00EB7269" w:rsidRPr="009825A9">
        <w:rPr>
          <w:rFonts w:eastAsia="Calibri"/>
          <w:lang w:val="en-GB"/>
        </w:rPr>
        <w:t xml:space="preserve">in 17 districts </w:t>
      </w:r>
      <w:r w:rsidR="00617ADC" w:rsidRPr="009825A9">
        <w:rPr>
          <w:rFonts w:eastAsia="Calibri"/>
          <w:lang w:val="en-GB"/>
        </w:rPr>
        <w:t xml:space="preserve">were able to </w:t>
      </w:r>
      <w:r w:rsidRPr="009825A9">
        <w:rPr>
          <w:rFonts w:eastAsia="Calibri"/>
          <w:lang w:val="en-GB"/>
        </w:rPr>
        <w:t>access</w:t>
      </w:r>
      <w:r w:rsidR="005F73BA" w:rsidRPr="009825A9">
        <w:rPr>
          <w:rFonts w:eastAsia="Calibri"/>
          <w:lang w:val="en-GB"/>
        </w:rPr>
        <w:t xml:space="preserve"> </w:t>
      </w:r>
      <w:r w:rsidRPr="009825A9">
        <w:rPr>
          <w:rFonts w:eastAsia="Calibri"/>
          <w:lang w:val="en-GB"/>
        </w:rPr>
        <w:t xml:space="preserve">funds from </w:t>
      </w:r>
      <w:r w:rsidR="003221E6" w:rsidRPr="009825A9">
        <w:rPr>
          <w:rFonts w:eastAsia="Calibri"/>
          <w:lang w:val="en-GB"/>
        </w:rPr>
        <w:t>Village Development Committee (</w:t>
      </w:r>
      <w:r w:rsidRPr="009825A9">
        <w:rPr>
          <w:rFonts w:eastAsia="Calibri"/>
          <w:lang w:val="en-GB"/>
        </w:rPr>
        <w:t>VDC</w:t>
      </w:r>
      <w:r w:rsidR="003221E6" w:rsidRPr="009825A9">
        <w:rPr>
          <w:rFonts w:eastAsia="Calibri"/>
          <w:lang w:val="en-GB"/>
        </w:rPr>
        <w:t>)</w:t>
      </w:r>
      <w:r w:rsidRPr="009825A9">
        <w:rPr>
          <w:rFonts w:eastAsia="Calibri"/>
          <w:lang w:val="en-GB"/>
        </w:rPr>
        <w:t xml:space="preserve"> grant</w:t>
      </w:r>
      <w:r w:rsidR="003221E6" w:rsidRPr="009825A9">
        <w:rPr>
          <w:rFonts w:eastAsia="Calibri"/>
          <w:lang w:val="en-GB"/>
        </w:rPr>
        <w:t>s</w:t>
      </w:r>
      <w:r w:rsidRPr="009825A9">
        <w:rPr>
          <w:rFonts w:eastAsia="Calibri"/>
          <w:lang w:val="en-GB"/>
        </w:rPr>
        <w:t xml:space="preserve"> to carry </w:t>
      </w:r>
      <w:r w:rsidR="00D73659" w:rsidRPr="009825A9">
        <w:rPr>
          <w:rFonts w:eastAsia="Calibri"/>
          <w:lang w:val="en-GB"/>
        </w:rPr>
        <w:t xml:space="preserve">out </w:t>
      </w:r>
      <w:r w:rsidRPr="009825A9">
        <w:rPr>
          <w:rFonts w:eastAsia="Calibri"/>
          <w:lang w:val="en-GB"/>
        </w:rPr>
        <w:t>activities for children in the VDC.</w:t>
      </w:r>
      <w:r w:rsidRPr="00F379B6">
        <w:rPr>
          <w:rFonts w:eastAsia="Calibri"/>
          <w:lang w:val="en-GB"/>
        </w:rPr>
        <w:t xml:space="preserve"> </w:t>
      </w:r>
    </w:p>
    <w:p w:rsidR="00EB7269" w:rsidRPr="00121C84" w:rsidRDefault="00EB7269" w:rsidP="005F57EE">
      <w:pPr>
        <w:pStyle w:val="FootnoteText"/>
        <w:spacing w:after="120" w:line="276" w:lineRule="auto"/>
        <w:jc w:val="both"/>
      </w:pPr>
    </w:p>
    <w:p w:rsidR="00CF37B1" w:rsidRDefault="00FA012B" w:rsidP="00981404">
      <w:pPr>
        <w:jc w:val="both"/>
        <w:rPr>
          <w:rFonts w:cs="Arial"/>
        </w:rPr>
      </w:pPr>
      <w:r>
        <w:rPr>
          <w:b/>
          <w:i/>
        </w:rPr>
        <w:t>Psychosocial s</w:t>
      </w:r>
      <w:r w:rsidR="00F379B6" w:rsidRPr="00CF37B1">
        <w:rPr>
          <w:b/>
          <w:i/>
        </w:rPr>
        <w:t>upport:</w:t>
      </w:r>
      <w:r w:rsidR="00F379B6">
        <w:rPr>
          <w:i/>
        </w:rPr>
        <w:t xml:space="preserve"> </w:t>
      </w:r>
      <w:r w:rsidR="00F379B6" w:rsidRPr="006131DA">
        <w:rPr>
          <w:rFonts w:cs="Arial"/>
        </w:rPr>
        <w:t>Stud</w:t>
      </w:r>
      <w:r w:rsidR="00F379B6">
        <w:rPr>
          <w:rFonts w:cs="Arial"/>
        </w:rPr>
        <w:t>ies</w:t>
      </w:r>
      <w:r w:rsidR="00F379B6" w:rsidRPr="006131DA">
        <w:rPr>
          <w:rFonts w:cs="Arial"/>
        </w:rPr>
        <w:t xml:space="preserve"> undertaken in the</w:t>
      </w:r>
      <w:r w:rsidR="00F379B6">
        <w:rPr>
          <w:rFonts w:cs="Arial"/>
        </w:rPr>
        <w:t xml:space="preserve"> framework of the</w:t>
      </w:r>
      <w:r w:rsidR="00F379B6" w:rsidRPr="006131DA">
        <w:rPr>
          <w:rFonts w:cs="Arial"/>
        </w:rPr>
        <w:t xml:space="preserve"> CAAFAG </w:t>
      </w:r>
      <w:proofErr w:type="spellStart"/>
      <w:r w:rsidR="00F379B6" w:rsidRPr="006131DA">
        <w:rPr>
          <w:rFonts w:cs="Arial"/>
        </w:rPr>
        <w:t>programme</w:t>
      </w:r>
      <w:proofErr w:type="spellEnd"/>
      <w:r w:rsidR="00735CDF">
        <w:rPr>
          <w:rFonts w:cs="Arial"/>
        </w:rPr>
        <w:t xml:space="preserve"> </w:t>
      </w:r>
      <w:r w:rsidR="00F379B6" w:rsidRPr="006131DA">
        <w:rPr>
          <w:rFonts w:cs="Arial"/>
        </w:rPr>
        <w:t xml:space="preserve"> </w:t>
      </w:r>
      <w:r w:rsidR="007B136B">
        <w:rPr>
          <w:rFonts w:cs="Arial"/>
        </w:rPr>
        <w:t xml:space="preserve">revealed that </w:t>
      </w:r>
      <w:r w:rsidR="003221E6">
        <w:rPr>
          <w:rFonts w:cs="Arial"/>
        </w:rPr>
        <w:t>a</w:t>
      </w:r>
      <w:r w:rsidR="00F379B6" w:rsidRPr="006131DA">
        <w:rPr>
          <w:rFonts w:cs="Arial"/>
        </w:rPr>
        <w:t xml:space="preserve"> </w:t>
      </w:r>
      <w:r w:rsidR="00DB0069">
        <w:rPr>
          <w:rFonts w:cs="Arial"/>
        </w:rPr>
        <w:t>significant percentage of former CAAFAG (45% M; 64% F) showed symptoms of</w:t>
      </w:r>
      <w:r w:rsidR="00537CF3">
        <w:rPr>
          <w:rFonts w:cs="Arial"/>
        </w:rPr>
        <w:t xml:space="preserve"> </w:t>
      </w:r>
      <w:r w:rsidR="001008DC">
        <w:rPr>
          <w:rFonts w:cs="Arial"/>
        </w:rPr>
        <w:t>Post-Traumatic Stress Disorder (P</w:t>
      </w:r>
      <w:r w:rsidR="00DB0069">
        <w:rPr>
          <w:rFonts w:cs="Arial"/>
        </w:rPr>
        <w:t>T</w:t>
      </w:r>
      <w:r w:rsidR="001008DC">
        <w:rPr>
          <w:rFonts w:cs="Arial"/>
        </w:rPr>
        <w:t>S</w:t>
      </w:r>
      <w:r w:rsidR="00DB0069">
        <w:rPr>
          <w:rFonts w:cs="Arial"/>
        </w:rPr>
        <w:t>D)</w:t>
      </w:r>
      <w:r w:rsidR="005E64CD">
        <w:rPr>
          <w:rFonts w:cs="Arial"/>
        </w:rPr>
        <w:t xml:space="preserve"> as a result of their involvement in the conflict</w:t>
      </w:r>
      <w:r w:rsidR="003221E6">
        <w:rPr>
          <w:rFonts w:cs="Arial"/>
        </w:rPr>
        <w:t xml:space="preserve">, as opposed </w:t>
      </w:r>
      <w:r>
        <w:rPr>
          <w:rFonts w:cs="Arial"/>
        </w:rPr>
        <w:t xml:space="preserve">to </w:t>
      </w:r>
      <w:r w:rsidR="003221E6">
        <w:rPr>
          <w:rFonts w:cs="Arial"/>
        </w:rPr>
        <w:t xml:space="preserve">much lower levels </w:t>
      </w:r>
      <w:r>
        <w:rPr>
          <w:rFonts w:cs="Arial"/>
        </w:rPr>
        <w:t xml:space="preserve">among </w:t>
      </w:r>
      <w:r w:rsidR="003221E6">
        <w:rPr>
          <w:rFonts w:cs="Arial"/>
        </w:rPr>
        <w:t>civilian children (17.4% M; 21.9% F)</w:t>
      </w:r>
      <w:r w:rsidR="00F379B6" w:rsidRPr="006131DA">
        <w:rPr>
          <w:rFonts w:cs="Arial"/>
        </w:rPr>
        <w:t>. The study provided valuable insight</w:t>
      </w:r>
      <w:r>
        <w:rPr>
          <w:rFonts w:cs="Arial"/>
        </w:rPr>
        <w:t>s</w:t>
      </w:r>
      <w:r w:rsidR="00F379B6" w:rsidRPr="006131DA">
        <w:rPr>
          <w:rFonts w:cs="Arial"/>
        </w:rPr>
        <w:t xml:space="preserve"> </w:t>
      </w:r>
      <w:r>
        <w:rPr>
          <w:rFonts w:cs="Arial"/>
        </w:rPr>
        <w:t>i</w:t>
      </w:r>
      <w:r w:rsidR="00F379B6" w:rsidRPr="006131DA">
        <w:rPr>
          <w:rFonts w:cs="Arial"/>
        </w:rPr>
        <w:t>n</w:t>
      </w:r>
      <w:r>
        <w:rPr>
          <w:rFonts w:cs="Arial"/>
        </w:rPr>
        <w:t>to</w:t>
      </w:r>
      <w:r w:rsidR="00F379B6" w:rsidRPr="006131DA">
        <w:rPr>
          <w:rFonts w:cs="Arial"/>
        </w:rPr>
        <w:t xml:space="preserve"> the psychosocial issues faced by CAAFAG and their coping mechanism. </w:t>
      </w:r>
    </w:p>
    <w:p w:rsidR="00FA012B" w:rsidRDefault="00FA012B" w:rsidP="00981404">
      <w:pPr>
        <w:jc w:val="both"/>
        <w:rPr>
          <w:rFonts w:cs="Arial"/>
        </w:rPr>
      </w:pPr>
    </w:p>
    <w:p w:rsidR="00F379B6" w:rsidRDefault="00B17D4E" w:rsidP="00981404">
      <w:pPr>
        <w:jc w:val="both"/>
      </w:pPr>
      <w:r>
        <w:t>T</w:t>
      </w:r>
      <w:r w:rsidR="00F379B6">
        <w:t xml:space="preserve">he project </w:t>
      </w:r>
      <w:r w:rsidR="004E36A0">
        <w:t>took initiatives to ma</w:t>
      </w:r>
      <w:r w:rsidR="002D68CC">
        <w:t>k</w:t>
      </w:r>
      <w:r w:rsidR="004E36A0">
        <w:t xml:space="preserve">e </w:t>
      </w:r>
      <w:r w:rsidR="00F379B6">
        <w:t xml:space="preserve">provisions for psychosocial support at district and community level by </w:t>
      </w:r>
      <w:r w:rsidR="007B136B">
        <w:t xml:space="preserve">training </w:t>
      </w:r>
      <w:r w:rsidR="00F379B6">
        <w:t>community</w:t>
      </w:r>
      <w:r w:rsidR="00FA012B">
        <w:t>-</w:t>
      </w:r>
      <w:r w:rsidR="00F379B6">
        <w:t xml:space="preserve">based psychosocial counselors through </w:t>
      </w:r>
      <w:r w:rsidR="004E36A0">
        <w:t>tailor</w:t>
      </w:r>
      <w:r w:rsidR="00FA012B">
        <w:t>-</w:t>
      </w:r>
      <w:r w:rsidR="004E36A0">
        <w:t xml:space="preserve">made </w:t>
      </w:r>
      <w:r w:rsidR="00F379B6">
        <w:t xml:space="preserve">trainings. </w:t>
      </w:r>
      <w:r w:rsidR="00F379B6" w:rsidRPr="00735CDF">
        <w:t xml:space="preserve">During the project period (2010-2012) around </w:t>
      </w:r>
      <w:r w:rsidR="008C2742" w:rsidRPr="00735CDF">
        <w:t xml:space="preserve">311 </w:t>
      </w:r>
      <w:r w:rsidR="00F379B6" w:rsidRPr="00735CDF">
        <w:t xml:space="preserve">psychosocial </w:t>
      </w:r>
      <w:r w:rsidR="008C2742" w:rsidRPr="00735CDF">
        <w:t xml:space="preserve">workers </w:t>
      </w:r>
      <w:r w:rsidR="00F379B6" w:rsidRPr="00735CDF">
        <w:t xml:space="preserve">in </w:t>
      </w:r>
      <w:r w:rsidR="008C2742" w:rsidRPr="00735CDF">
        <w:t>3</w:t>
      </w:r>
      <w:r w:rsidR="00735CDF">
        <w:t>0</w:t>
      </w:r>
      <w:r w:rsidR="008C2742" w:rsidRPr="00735CDF">
        <w:t xml:space="preserve"> </w:t>
      </w:r>
      <w:r w:rsidR="00F379B6" w:rsidRPr="00735CDF">
        <w:t xml:space="preserve">districts were provided with various levels of </w:t>
      </w:r>
      <w:r w:rsidR="008C2742" w:rsidRPr="00735CDF">
        <w:t xml:space="preserve">psychosocial </w:t>
      </w:r>
      <w:r w:rsidR="00F379B6" w:rsidRPr="00735CDF">
        <w:t>trainings.</w:t>
      </w:r>
      <w:r w:rsidR="00F379B6">
        <w:t xml:space="preserve"> </w:t>
      </w:r>
      <w:r w:rsidR="00F379B6" w:rsidRPr="00735CDF">
        <w:t>As a result</w:t>
      </w:r>
      <w:r w:rsidR="007B136B">
        <w:t xml:space="preserve">, </w:t>
      </w:r>
      <w:r w:rsidR="009548B3" w:rsidRPr="00735CDF">
        <w:t>around 1,453</w:t>
      </w:r>
      <w:r w:rsidR="00D5053D" w:rsidRPr="00735CDF">
        <w:t>-</w:t>
      </w:r>
      <w:r w:rsidR="00F379B6" w:rsidRPr="00735CDF">
        <w:t xml:space="preserve">CAAFAG/CAAC </w:t>
      </w:r>
      <w:r w:rsidR="009548B3" w:rsidRPr="00735CDF">
        <w:t>(48% Females)</w:t>
      </w:r>
      <w:r w:rsidR="007B136B">
        <w:t>,</w:t>
      </w:r>
      <w:r w:rsidR="009548B3" w:rsidRPr="00735CDF">
        <w:t xml:space="preserve"> </w:t>
      </w:r>
      <w:r w:rsidR="00F379B6" w:rsidRPr="00735CDF">
        <w:t xml:space="preserve">received psychosocial support in </w:t>
      </w:r>
      <w:r w:rsidR="009548B3" w:rsidRPr="00735CDF">
        <w:t>39 district</w:t>
      </w:r>
      <w:r w:rsidR="00627159" w:rsidRPr="00735CDF">
        <w:t>s</w:t>
      </w:r>
      <w:r w:rsidR="00F81747" w:rsidRPr="00735CDF">
        <w:t xml:space="preserve"> during the project duration</w:t>
      </w:r>
      <w:r w:rsidR="00F379B6" w:rsidRPr="00735CDF">
        <w:t>.</w:t>
      </w:r>
      <w:r w:rsidR="009548B3" w:rsidRPr="00735CDF">
        <w:t xml:space="preserve"> </w:t>
      </w:r>
      <w:r w:rsidR="00026460" w:rsidRPr="00735CDF">
        <w:t>Of t</w:t>
      </w:r>
      <w:r w:rsidR="00F81747" w:rsidRPr="00735CDF">
        <w:t xml:space="preserve">he total </w:t>
      </w:r>
      <w:r w:rsidR="00FA012B">
        <w:t xml:space="preserve">number of </w:t>
      </w:r>
      <w:r w:rsidR="00F81747" w:rsidRPr="00735CDF">
        <w:t>cases, around 65 cases</w:t>
      </w:r>
      <w:r w:rsidR="00026460" w:rsidRPr="00735CDF">
        <w:t xml:space="preserve"> required regular psychosocial counseling (2 or more visit</w:t>
      </w:r>
      <w:r w:rsidR="00FA012B">
        <w:t>s</w:t>
      </w:r>
      <w:r w:rsidR="00026460" w:rsidRPr="00735CDF">
        <w:t xml:space="preserve"> per month) based on the severity of the cases.</w:t>
      </w:r>
      <w:r w:rsidR="00F379B6">
        <w:t xml:space="preserve"> </w:t>
      </w:r>
    </w:p>
    <w:p w:rsidR="00F379B6" w:rsidRDefault="00F379B6" w:rsidP="005F57EE">
      <w:pPr>
        <w:jc w:val="both"/>
      </w:pPr>
    </w:p>
    <w:p w:rsidR="00F379B6" w:rsidRPr="00735CDF" w:rsidRDefault="00F379B6" w:rsidP="00981404">
      <w:pPr>
        <w:jc w:val="both"/>
      </w:pPr>
      <w:r w:rsidRPr="00E67EC6">
        <w:t>UNICEF has mapped existing psychosocial worker</w:t>
      </w:r>
      <w:r>
        <w:t>s</w:t>
      </w:r>
      <w:r w:rsidRPr="00E67EC6">
        <w:t xml:space="preserve"> trained through </w:t>
      </w:r>
      <w:r>
        <w:t xml:space="preserve">the </w:t>
      </w:r>
      <w:r w:rsidRPr="00E67EC6">
        <w:t xml:space="preserve">CAAFAG </w:t>
      </w:r>
      <w:proofErr w:type="spellStart"/>
      <w:r w:rsidR="00735CDF" w:rsidRPr="00E67EC6">
        <w:t>programme</w:t>
      </w:r>
      <w:proofErr w:type="spellEnd"/>
      <w:r w:rsidR="00735CDF">
        <w:t xml:space="preserve"> impl</w:t>
      </w:r>
      <w:r w:rsidR="00537CF3">
        <w:t xml:space="preserve">emented by UNICEF and CAAFAG WG. </w:t>
      </w:r>
      <w:r>
        <w:t>Details of individual psychosocial workers, types of training received, agencies/</w:t>
      </w:r>
      <w:proofErr w:type="spellStart"/>
      <w:r>
        <w:t>organisations</w:t>
      </w:r>
      <w:proofErr w:type="spellEnd"/>
      <w:r>
        <w:t xml:space="preserve"> they are associated with and their contact details were </w:t>
      </w:r>
      <w:r w:rsidR="007C4C1F">
        <w:t xml:space="preserve">last </w:t>
      </w:r>
      <w:r>
        <w:t xml:space="preserve">updated </w:t>
      </w:r>
      <w:r w:rsidR="007C4C1F">
        <w:t xml:space="preserve">in </w:t>
      </w:r>
      <w:r>
        <w:t>mid</w:t>
      </w:r>
      <w:r w:rsidR="007C4C1F">
        <w:t>-</w:t>
      </w:r>
      <w:r w:rsidR="00AB0A46">
        <w:t>2012</w:t>
      </w:r>
      <w:r>
        <w:t>. Based on the collected information, a d</w:t>
      </w:r>
      <w:r w:rsidRPr="00E67EC6">
        <w:t>raft website containing the list of trained psychosocial workers ha</w:t>
      </w:r>
      <w:r>
        <w:t>s</w:t>
      </w:r>
      <w:r w:rsidRPr="00E67EC6">
        <w:t xml:space="preserve"> been developed </w:t>
      </w:r>
      <w:r>
        <w:t xml:space="preserve">and </w:t>
      </w:r>
      <w:r w:rsidRPr="00E67EC6">
        <w:t xml:space="preserve">is expected to be finalized </w:t>
      </w:r>
      <w:r w:rsidR="00AB0A46">
        <w:t>in 2013</w:t>
      </w:r>
      <w:r w:rsidRPr="00E67EC6">
        <w:t xml:space="preserve">. </w:t>
      </w:r>
      <w:r>
        <w:t xml:space="preserve">The website </w:t>
      </w:r>
      <w:r w:rsidR="007C4C1F">
        <w:t xml:space="preserve">is expected to be hosted by the </w:t>
      </w:r>
      <w:proofErr w:type="spellStart"/>
      <w:r w:rsidR="00627159">
        <w:t>MoWCSW</w:t>
      </w:r>
      <w:proofErr w:type="spellEnd"/>
      <w:r w:rsidR="007C4C1F">
        <w:t xml:space="preserve"> and Central Child Welfare Board website, once the software</w:t>
      </w:r>
      <w:r w:rsidR="00B32585">
        <w:t>,</w:t>
      </w:r>
      <w:r w:rsidR="007C4C1F">
        <w:t xml:space="preserve"> to centrally compile CAAC and CAAFAG database </w:t>
      </w:r>
      <w:r>
        <w:t xml:space="preserve">is </w:t>
      </w:r>
      <w:r w:rsidR="007C4C1F">
        <w:t xml:space="preserve">developed. </w:t>
      </w:r>
      <w:r w:rsidRPr="00E67EC6">
        <w:t>The roster</w:t>
      </w:r>
      <w:r w:rsidR="00A45C7F">
        <w:t xml:space="preserve">, once hosted in the database, </w:t>
      </w:r>
      <w:r w:rsidRPr="00E67EC6">
        <w:t>is intended</w:t>
      </w:r>
      <w:r>
        <w:t xml:space="preserve"> to </w:t>
      </w:r>
      <w:r w:rsidRPr="00E67EC6">
        <w:t xml:space="preserve">provide district and community level information </w:t>
      </w:r>
      <w:r>
        <w:t xml:space="preserve">of </w:t>
      </w:r>
      <w:r w:rsidRPr="00E67EC6">
        <w:t xml:space="preserve">existing psychosocial workers, for emergency and non-emergency </w:t>
      </w:r>
      <w:proofErr w:type="spellStart"/>
      <w:r w:rsidRPr="00E67EC6">
        <w:t>pr</w:t>
      </w:r>
      <w:r>
        <w:t>o</w:t>
      </w:r>
      <w:r w:rsidRPr="00E67EC6">
        <w:t>grammes</w:t>
      </w:r>
      <w:proofErr w:type="spellEnd"/>
      <w:r w:rsidRPr="00E67EC6">
        <w:t xml:space="preserve"> and responses.</w:t>
      </w:r>
      <w:r w:rsidR="00A45C7F">
        <w:t xml:space="preserve"> </w:t>
      </w:r>
      <w:r w:rsidR="00735CDF">
        <w:t xml:space="preserve"> </w:t>
      </w:r>
    </w:p>
    <w:p w:rsidR="00C64B92" w:rsidRDefault="00C64B92" w:rsidP="00716653">
      <w:pPr>
        <w:rPr>
          <w:b/>
        </w:rPr>
      </w:pPr>
    </w:p>
    <w:p w:rsidR="000039D5" w:rsidRPr="000E2F27" w:rsidRDefault="000039D5" w:rsidP="00981404">
      <w:pPr>
        <w:jc w:val="both"/>
        <w:rPr>
          <w:b/>
          <w:bCs/>
          <w:lang w:val="en-GB"/>
        </w:rPr>
      </w:pPr>
      <w:r w:rsidRPr="000E2F27">
        <w:rPr>
          <w:b/>
        </w:rPr>
        <w:t xml:space="preserve">Output 2.3: </w:t>
      </w:r>
      <w:r w:rsidRPr="000E2F27">
        <w:rPr>
          <w:b/>
          <w:bCs/>
          <w:lang w:val="en-GB"/>
        </w:rPr>
        <w:t>Informally or self-released CAAFAG and CAAC have gained knowledge and skills that will contribute to their socio-economic reintegration</w:t>
      </w:r>
    </w:p>
    <w:p w:rsidR="000039D5" w:rsidRDefault="000039D5" w:rsidP="005F57EE">
      <w:pPr>
        <w:ind w:left="360"/>
        <w:jc w:val="both"/>
        <w:rPr>
          <w:bCs/>
          <w:lang w:val="en-GB"/>
        </w:rPr>
      </w:pPr>
    </w:p>
    <w:p w:rsidR="006137BB" w:rsidRPr="007A07FC" w:rsidRDefault="006137BB" w:rsidP="00981404">
      <w:pPr>
        <w:jc w:val="both"/>
        <w:rPr>
          <w:rFonts w:eastAsia="Calibri"/>
        </w:rPr>
      </w:pPr>
      <w:r w:rsidRPr="007A07FC">
        <w:rPr>
          <w:rFonts w:eastAsia="Calibri"/>
        </w:rPr>
        <w:t xml:space="preserve">The community based reintegration </w:t>
      </w:r>
      <w:proofErr w:type="spellStart"/>
      <w:r w:rsidRPr="007A07FC">
        <w:rPr>
          <w:rFonts w:eastAsia="Calibri"/>
        </w:rPr>
        <w:t>program</w:t>
      </w:r>
      <w:r w:rsidR="00FB40E3">
        <w:rPr>
          <w:rFonts w:eastAsia="Calibri"/>
        </w:rPr>
        <w:t>me</w:t>
      </w:r>
      <w:proofErr w:type="spellEnd"/>
      <w:r w:rsidRPr="007A07FC">
        <w:rPr>
          <w:rFonts w:eastAsia="Calibri"/>
        </w:rPr>
        <w:t xml:space="preserve"> provides a holistic approach towards</w:t>
      </w:r>
      <w:r w:rsidR="00FB40E3">
        <w:rPr>
          <w:rFonts w:eastAsia="Calibri"/>
        </w:rPr>
        <w:t xml:space="preserve"> the</w:t>
      </w:r>
      <w:r w:rsidRPr="007A07FC">
        <w:rPr>
          <w:rFonts w:eastAsia="Calibri"/>
        </w:rPr>
        <w:t xml:space="preserve"> reintegration of </w:t>
      </w:r>
      <w:r w:rsidR="007B136B">
        <w:rPr>
          <w:rFonts w:eastAsia="Calibri"/>
        </w:rPr>
        <w:t>CAAFAG and CAAC</w:t>
      </w:r>
      <w:r w:rsidRPr="007A07FC">
        <w:rPr>
          <w:rFonts w:eastAsia="Calibri"/>
        </w:rPr>
        <w:t xml:space="preserve">. The </w:t>
      </w:r>
      <w:proofErr w:type="spellStart"/>
      <w:r w:rsidRPr="007A07FC">
        <w:rPr>
          <w:rFonts w:eastAsia="Calibri"/>
        </w:rPr>
        <w:t>program</w:t>
      </w:r>
      <w:r w:rsidR="00FB40E3">
        <w:rPr>
          <w:rFonts w:eastAsia="Calibri"/>
        </w:rPr>
        <w:t>me</w:t>
      </w:r>
      <w:proofErr w:type="spellEnd"/>
      <w:r w:rsidRPr="007A07FC">
        <w:rPr>
          <w:rFonts w:eastAsia="Calibri"/>
        </w:rPr>
        <w:t xml:space="preserve"> ensures access to services such as formal and non-formal education,</w:t>
      </w:r>
      <w:r w:rsidR="00FB40E3">
        <w:rPr>
          <w:rFonts w:eastAsia="Calibri"/>
        </w:rPr>
        <w:t xml:space="preserve"> skill</w:t>
      </w:r>
      <w:r w:rsidRPr="007A07FC">
        <w:rPr>
          <w:rFonts w:eastAsia="Calibri"/>
        </w:rPr>
        <w:t xml:space="preserve"> training, income-generating activities, and psychosocial support</w:t>
      </w:r>
      <w:r w:rsidR="0009009A">
        <w:rPr>
          <w:rFonts w:eastAsia="Calibri"/>
        </w:rPr>
        <w:t xml:space="preserve"> to CAAFAG and CAAC.</w:t>
      </w:r>
      <w:r w:rsidRPr="007A07FC">
        <w:rPr>
          <w:rFonts w:eastAsia="Calibri"/>
        </w:rPr>
        <w:t xml:space="preserve"> </w:t>
      </w:r>
    </w:p>
    <w:p w:rsidR="006137BB" w:rsidRDefault="006137BB" w:rsidP="005F57EE">
      <w:pPr>
        <w:jc w:val="both"/>
        <w:rPr>
          <w:rFonts w:eastAsia="Calibri"/>
        </w:rPr>
      </w:pPr>
    </w:p>
    <w:p w:rsidR="0093284F" w:rsidRDefault="006137BB" w:rsidP="00981404">
      <w:pPr>
        <w:jc w:val="both"/>
        <w:rPr>
          <w:rFonts w:eastAsia="Calibri"/>
        </w:rPr>
      </w:pPr>
      <w:r w:rsidRPr="00716FEF">
        <w:rPr>
          <w:rFonts w:eastAsia="Calibri"/>
        </w:rPr>
        <w:t xml:space="preserve">Altogether, </w:t>
      </w:r>
      <w:r w:rsidR="0093284F" w:rsidRPr="00716FEF">
        <w:rPr>
          <w:rFonts w:eastAsia="Calibri"/>
        </w:rPr>
        <w:t>4,281</w:t>
      </w:r>
      <w:r w:rsidR="00FB40E3">
        <w:rPr>
          <w:rFonts w:eastAsia="Calibri"/>
        </w:rPr>
        <w:t xml:space="preserve"> </w:t>
      </w:r>
      <w:r w:rsidRPr="00716FEF">
        <w:rPr>
          <w:rFonts w:eastAsia="Calibri"/>
        </w:rPr>
        <w:t xml:space="preserve">(45% </w:t>
      </w:r>
      <w:r w:rsidR="00FB40E3">
        <w:rPr>
          <w:rFonts w:eastAsia="Calibri"/>
        </w:rPr>
        <w:t>f</w:t>
      </w:r>
      <w:r w:rsidRPr="00716FEF">
        <w:rPr>
          <w:rFonts w:eastAsia="Calibri"/>
        </w:rPr>
        <w:t xml:space="preserve">emale) </w:t>
      </w:r>
      <w:r w:rsidR="007B136B">
        <w:rPr>
          <w:rFonts w:eastAsia="Calibri"/>
        </w:rPr>
        <w:t>informally and self-</w:t>
      </w:r>
      <w:r w:rsidR="0093284F" w:rsidRPr="00716FEF">
        <w:rPr>
          <w:rFonts w:eastAsia="Calibri"/>
        </w:rPr>
        <w:t>released CAAFAG and other children a</w:t>
      </w:r>
      <w:r w:rsidR="007B136B">
        <w:rPr>
          <w:rFonts w:eastAsia="Calibri"/>
        </w:rPr>
        <w:t xml:space="preserve">ffected by armed conflict </w:t>
      </w:r>
      <w:r w:rsidR="00D2798F" w:rsidRPr="00716FEF">
        <w:rPr>
          <w:rFonts w:eastAsia="Calibri"/>
        </w:rPr>
        <w:t xml:space="preserve">were identified and </w:t>
      </w:r>
      <w:r w:rsidR="0093284F" w:rsidRPr="00716FEF">
        <w:rPr>
          <w:rFonts w:eastAsia="Calibri"/>
        </w:rPr>
        <w:t xml:space="preserve">received </w:t>
      </w:r>
      <w:r w:rsidR="00716AC5" w:rsidRPr="00716FEF">
        <w:rPr>
          <w:rFonts w:eastAsia="Calibri"/>
        </w:rPr>
        <w:t xml:space="preserve">reintegration support </w:t>
      </w:r>
      <w:r w:rsidR="005A32DC" w:rsidRPr="00716FEF">
        <w:rPr>
          <w:rFonts w:eastAsia="Calibri"/>
        </w:rPr>
        <w:t xml:space="preserve">during the project duration. </w:t>
      </w:r>
      <w:r w:rsidR="0093284F" w:rsidRPr="00716FEF">
        <w:rPr>
          <w:rFonts w:eastAsia="Calibri"/>
        </w:rPr>
        <w:t>Of this</w:t>
      </w:r>
      <w:r w:rsidR="007F4A4F" w:rsidRPr="00716FEF">
        <w:rPr>
          <w:rFonts w:eastAsia="Calibri"/>
        </w:rPr>
        <w:t>,</w:t>
      </w:r>
      <w:r w:rsidR="0093284F" w:rsidRPr="00716FEF">
        <w:rPr>
          <w:rFonts w:eastAsia="Calibri"/>
        </w:rPr>
        <w:t xml:space="preserve"> </w:t>
      </w:r>
      <w:r w:rsidR="00716AC5" w:rsidRPr="00716FEF">
        <w:rPr>
          <w:rFonts w:eastAsia="Calibri"/>
        </w:rPr>
        <w:t>76</w:t>
      </w:r>
      <w:r w:rsidR="0093284F" w:rsidRPr="00716FEF">
        <w:rPr>
          <w:rFonts w:eastAsia="Calibri"/>
        </w:rPr>
        <w:t xml:space="preserve">% children received education support, </w:t>
      </w:r>
      <w:r w:rsidR="00716AC5" w:rsidRPr="00716FEF">
        <w:rPr>
          <w:rFonts w:eastAsia="Calibri"/>
        </w:rPr>
        <w:t>while 23</w:t>
      </w:r>
      <w:r w:rsidR="0093284F" w:rsidRPr="00716FEF">
        <w:rPr>
          <w:rFonts w:eastAsia="Calibri"/>
        </w:rPr>
        <w:t xml:space="preserve">% </w:t>
      </w:r>
      <w:r w:rsidRPr="00716FEF">
        <w:rPr>
          <w:rFonts w:eastAsia="Calibri"/>
        </w:rPr>
        <w:t xml:space="preserve">benefited from </w:t>
      </w:r>
      <w:r w:rsidR="0093284F" w:rsidRPr="00716FEF">
        <w:rPr>
          <w:rFonts w:eastAsia="Calibri"/>
        </w:rPr>
        <w:t>vocational training</w:t>
      </w:r>
      <w:r w:rsidR="00716AC5" w:rsidRPr="00716FEF">
        <w:rPr>
          <w:rFonts w:eastAsia="Calibri"/>
        </w:rPr>
        <w:t xml:space="preserve"> or </w:t>
      </w:r>
      <w:r w:rsidR="0093284F" w:rsidRPr="00716FEF">
        <w:rPr>
          <w:rFonts w:eastAsia="Calibri"/>
        </w:rPr>
        <w:t xml:space="preserve">income generating </w:t>
      </w:r>
      <w:r w:rsidR="00716AC5" w:rsidRPr="00716FEF">
        <w:rPr>
          <w:rFonts w:eastAsia="Calibri"/>
        </w:rPr>
        <w:t>support</w:t>
      </w:r>
      <w:r w:rsidR="0093284F" w:rsidRPr="00716FEF">
        <w:rPr>
          <w:rFonts w:eastAsia="Calibri"/>
        </w:rPr>
        <w:t>.</w:t>
      </w:r>
      <w:r w:rsidR="0093284F" w:rsidRPr="007A07FC">
        <w:rPr>
          <w:rFonts w:eastAsia="Calibri"/>
        </w:rPr>
        <w:t xml:space="preserve"> </w:t>
      </w:r>
    </w:p>
    <w:tbl>
      <w:tblPr>
        <w:tblpPr w:leftFromText="180" w:rightFromText="180" w:vertAnchor="text" w:horzAnchor="page" w:tblpX="998" w:tblpY="608"/>
        <w:tblW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811"/>
        <w:gridCol w:w="1395"/>
        <w:gridCol w:w="866"/>
      </w:tblGrid>
      <w:tr w:rsidR="007B136B" w:rsidRPr="007A07FC" w:rsidTr="007B136B">
        <w:trPr>
          <w:trHeight w:val="315"/>
        </w:trPr>
        <w:tc>
          <w:tcPr>
            <w:tcW w:w="4871" w:type="dxa"/>
            <w:gridSpan w:val="4"/>
            <w:shd w:val="clear" w:color="auto" w:fill="FFFFFF"/>
            <w:noWrap/>
            <w:vAlign w:val="bottom"/>
          </w:tcPr>
          <w:p w:rsidR="007B136B" w:rsidRPr="00AF2257" w:rsidRDefault="007B136B" w:rsidP="007B136B">
            <w:pPr>
              <w:rPr>
                <w:b/>
                <w:color w:val="000000"/>
                <w:sz w:val="20"/>
                <w:szCs w:val="20"/>
              </w:rPr>
            </w:pPr>
            <w:r w:rsidRPr="00AF2257">
              <w:rPr>
                <w:rFonts w:eastAsia="Calibri"/>
                <w:b/>
                <w:sz w:val="20"/>
                <w:szCs w:val="20"/>
              </w:rPr>
              <w:t>Number of CAAFAG Supported</w:t>
            </w:r>
          </w:p>
        </w:tc>
      </w:tr>
      <w:tr w:rsidR="007B136B" w:rsidRPr="007A07FC" w:rsidTr="007B136B">
        <w:trPr>
          <w:trHeight w:val="315"/>
        </w:trPr>
        <w:tc>
          <w:tcPr>
            <w:tcW w:w="1799" w:type="dxa"/>
            <w:shd w:val="clear" w:color="auto" w:fill="BFBFBF"/>
            <w:noWrap/>
            <w:vAlign w:val="bottom"/>
            <w:hideMark/>
          </w:tcPr>
          <w:p w:rsidR="007B136B" w:rsidRPr="00AF2257" w:rsidRDefault="007B136B" w:rsidP="007B136B">
            <w:pPr>
              <w:rPr>
                <w:color w:val="000000"/>
                <w:sz w:val="20"/>
                <w:szCs w:val="20"/>
              </w:rPr>
            </w:pPr>
            <w:r w:rsidRPr="00AF2257">
              <w:rPr>
                <w:color w:val="000000"/>
                <w:sz w:val="20"/>
                <w:szCs w:val="20"/>
              </w:rPr>
              <w:t>CAAFAG</w:t>
            </w:r>
          </w:p>
        </w:tc>
        <w:tc>
          <w:tcPr>
            <w:tcW w:w="811" w:type="dxa"/>
            <w:shd w:val="clear" w:color="auto" w:fill="BFBFBF"/>
            <w:noWrap/>
            <w:vAlign w:val="bottom"/>
            <w:hideMark/>
          </w:tcPr>
          <w:p w:rsidR="007B136B" w:rsidRPr="00AF2257" w:rsidRDefault="007B136B" w:rsidP="007B136B">
            <w:pPr>
              <w:rPr>
                <w:color w:val="000000"/>
                <w:sz w:val="20"/>
                <w:szCs w:val="20"/>
              </w:rPr>
            </w:pPr>
            <w:r w:rsidRPr="00AF2257">
              <w:rPr>
                <w:color w:val="000000"/>
                <w:sz w:val="20"/>
                <w:szCs w:val="20"/>
              </w:rPr>
              <w:t>Male</w:t>
            </w:r>
          </w:p>
        </w:tc>
        <w:tc>
          <w:tcPr>
            <w:tcW w:w="1395" w:type="dxa"/>
            <w:shd w:val="clear" w:color="auto" w:fill="BFBFBF"/>
            <w:noWrap/>
            <w:vAlign w:val="bottom"/>
            <w:hideMark/>
          </w:tcPr>
          <w:p w:rsidR="007B136B" w:rsidRPr="00AF2257" w:rsidRDefault="007B136B" w:rsidP="007B136B">
            <w:pPr>
              <w:rPr>
                <w:color w:val="000000"/>
                <w:sz w:val="20"/>
                <w:szCs w:val="20"/>
              </w:rPr>
            </w:pPr>
            <w:r w:rsidRPr="00AF2257">
              <w:rPr>
                <w:color w:val="000000"/>
                <w:sz w:val="20"/>
                <w:szCs w:val="20"/>
              </w:rPr>
              <w:t>Female</w:t>
            </w:r>
          </w:p>
        </w:tc>
        <w:tc>
          <w:tcPr>
            <w:tcW w:w="866" w:type="dxa"/>
            <w:shd w:val="clear" w:color="auto" w:fill="BFBFBF"/>
            <w:noWrap/>
            <w:vAlign w:val="bottom"/>
            <w:hideMark/>
          </w:tcPr>
          <w:p w:rsidR="007B136B" w:rsidRPr="00AF2257" w:rsidRDefault="007B136B" w:rsidP="007B136B">
            <w:pPr>
              <w:rPr>
                <w:color w:val="000000"/>
                <w:sz w:val="20"/>
                <w:szCs w:val="20"/>
              </w:rPr>
            </w:pPr>
            <w:r w:rsidRPr="00AF2257">
              <w:rPr>
                <w:color w:val="000000"/>
                <w:sz w:val="20"/>
                <w:szCs w:val="20"/>
              </w:rPr>
              <w:t>Total</w:t>
            </w:r>
          </w:p>
        </w:tc>
      </w:tr>
      <w:tr w:rsidR="007B136B" w:rsidRPr="007A07FC" w:rsidTr="007B136B">
        <w:trPr>
          <w:trHeight w:val="315"/>
        </w:trPr>
        <w:tc>
          <w:tcPr>
            <w:tcW w:w="1799" w:type="dxa"/>
            <w:shd w:val="clear" w:color="auto" w:fill="auto"/>
            <w:noWrap/>
            <w:vAlign w:val="bottom"/>
            <w:hideMark/>
          </w:tcPr>
          <w:p w:rsidR="007B136B" w:rsidRPr="00AF2257" w:rsidRDefault="007B136B" w:rsidP="007B136B">
            <w:pPr>
              <w:rPr>
                <w:color w:val="000000"/>
                <w:sz w:val="20"/>
                <w:szCs w:val="20"/>
              </w:rPr>
            </w:pPr>
            <w:r>
              <w:rPr>
                <w:color w:val="000000"/>
                <w:sz w:val="20"/>
                <w:szCs w:val="20"/>
              </w:rPr>
              <w:t>-</w:t>
            </w:r>
            <w:r w:rsidRPr="00AF2257">
              <w:rPr>
                <w:color w:val="000000"/>
                <w:sz w:val="20"/>
                <w:szCs w:val="20"/>
              </w:rPr>
              <w:t>Education support</w:t>
            </w:r>
          </w:p>
        </w:tc>
        <w:tc>
          <w:tcPr>
            <w:tcW w:w="811" w:type="dxa"/>
            <w:shd w:val="clear" w:color="auto" w:fill="auto"/>
            <w:noWrap/>
            <w:vAlign w:val="bottom"/>
            <w:hideMark/>
          </w:tcPr>
          <w:p w:rsidR="007B136B" w:rsidRPr="00AF2257" w:rsidRDefault="007B136B" w:rsidP="007B136B">
            <w:pPr>
              <w:jc w:val="right"/>
              <w:rPr>
                <w:color w:val="000000"/>
                <w:sz w:val="20"/>
                <w:szCs w:val="20"/>
              </w:rPr>
            </w:pPr>
            <w:r>
              <w:rPr>
                <w:color w:val="000000"/>
                <w:sz w:val="20"/>
                <w:szCs w:val="20"/>
              </w:rPr>
              <w:t>1150 (62%)</w:t>
            </w:r>
          </w:p>
        </w:tc>
        <w:tc>
          <w:tcPr>
            <w:tcW w:w="1395" w:type="dxa"/>
            <w:shd w:val="clear" w:color="auto" w:fill="auto"/>
            <w:noWrap/>
            <w:vAlign w:val="bottom"/>
            <w:hideMark/>
          </w:tcPr>
          <w:p w:rsidR="007B136B" w:rsidRPr="00AF2257" w:rsidRDefault="007B136B" w:rsidP="007B136B">
            <w:pPr>
              <w:jc w:val="center"/>
              <w:rPr>
                <w:color w:val="000000"/>
                <w:sz w:val="20"/>
                <w:szCs w:val="20"/>
              </w:rPr>
            </w:pPr>
            <w:r>
              <w:rPr>
                <w:color w:val="000000"/>
                <w:sz w:val="20"/>
                <w:szCs w:val="20"/>
              </w:rPr>
              <w:t>709 (38%)</w:t>
            </w:r>
          </w:p>
        </w:tc>
        <w:tc>
          <w:tcPr>
            <w:tcW w:w="866" w:type="dxa"/>
            <w:shd w:val="clear" w:color="auto" w:fill="auto"/>
            <w:noWrap/>
            <w:vAlign w:val="bottom"/>
          </w:tcPr>
          <w:p w:rsidR="007B136B" w:rsidRPr="00AF2257" w:rsidRDefault="007B136B" w:rsidP="007B136B">
            <w:pPr>
              <w:jc w:val="right"/>
              <w:rPr>
                <w:color w:val="000000"/>
                <w:sz w:val="20"/>
                <w:szCs w:val="20"/>
              </w:rPr>
            </w:pPr>
            <w:r>
              <w:rPr>
                <w:color w:val="000000"/>
                <w:sz w:val="20"/>
                <w:szCs w:val="20"/>
              </w:rPr>
              <w:t>1859</w:t>
            </w:r>
          </w:p>
        </w:tc>
      </w:tr>
      <w:tr w:rsidR="007B136B" w:rsidRPr="007A07FC" w:rsidTr="007B136B">
        <w:trPr>
          <w:trHeight w:val="315"/>
        </w:trPr>
        <w:tc>
          <w:tcPr>
            <w:tcW w:w="1799" w:type="dxa"/>
            <w:shd w:val="clear" w:color="auto" w:fill="auto"/>
            <w:noWrap/>
            <w:vAlign w:val="bottom"/>
            <w:hideMark/>
          </w:tcPr>
          <w:p w:rsidR="007B136B" w:rsidRPr="00AF2257" w:rsidRDefault="007B136B" w:rsidP="007B136B">
            <w:pPr>
              <w:rPr>
                <w:color w:val="000000"/>
                <w:sz w:val="20"/>
                <w:szCs w:val="20"/>
              </w:rPr>
            </w:pPr>
            <w:r w:rsidRPr="00AF2257">
              <w:rPr>
                <w:rFonts w:eastAsia="Calibri"/>
                <w:color w:val="000000"/>
                <w:sz w:val="20"/>
                <w:szCs w:val="20"/>
              </w:rPr>
              <w:t>Vocational training</w:t>
            </w:r>
          </w:p>
        </w:tc>
        <w:tc>
          <w:tcPr>
            <w:tcW w:w="811" w:type="dxa"/>
            <w:shd w:val="clear" w:color="auto" w:fill="auto"/>
            <w:noWrap/>
            <w:vAlign w:val="bottom"/>
            <w:hideMark/>
          </w:tcPr>
          <w:p w:rsidR="007B136B" w:rsidRDefault="007B136B" w:rsidP="007B136B">
            <w:pPr>
              <w:jc w:val="right"/>
              <w:rPr>
                <w:color w:val="000000"/>
                <w:sz w:val="20"/>
                <w:szCs w:val="20"/>
              </w:rPr>
            </w:pPr>
            <w:r>
              <w:rPr>
                <w:color w:val="000000"/>
                <w:sz w:val="20"/>
                <w:szCs w:val="20"/>
              </w:rPr>
              <w:t>140</w:t>
            </w:r>
          </w:p>
          <w:p w:rsidR="007B136B" w:rsidRPr="00AF2257" w:rsidRDefault="007B136B" w:rsidP="007B136B">
            <w:pPr>
              <w:jc w:val="right"/>
              <w:rPr>
                <w:color w:val="000000"/>
                <w:sz w:val="20"/>
                <w:szCs w:val="20"/>
              </w:rPr>
            </w:pPr>
            <w:r>
              <w:rPr>
                <w:color w:val="000000"/>
                <w:sz w:val="20"/>
                <w:szCs w:val="20"/>
              </w:rPr>
              <w:t>(59%)</w:t>
            </w:r>
          </w:p>
        </w:tc>
        <w:tc>
          <w:tcPr>
            <w:tcW w:w="1395" w:type="dxa"/>
            <w:shd w:val="clear" w:color="auto" w:fill="auto"/>
            <w:noWrap/>
            <w:vAlign w:val="bottom"/>
            <w:hideMark/>
          </w:tcPr>
          <w:p w:rsidR="007B136B" w:rsidRPr="00AF2257" w:rsidRDefault="007B136B" w:rsidP="007B136B">
            <w:pPr>
              <w:jc w:val="center"/>
              <w:rPr>
                <w:color w:val="000000"/>
                <w:sz w:val="20"/>
                <w:szCs w:val="20"/>
              </w:rPr>
            </w:pPr>
            <w:r>
              <w:rPr>
                <w:color w:val="000000"/>
                <w:sz w:val="20"/>
                <w:szCs w:val="20"/>
              </w:rPr>
              <w:t>96 (41%)</w:t>
            </w:r>
          </w:p>
        </w:tc>
        <w:tc>
          <w:tcPr>
            <w:tcW w:w="866" w:type="dxa"/>
            <w:shd w:val="clear" w:color="auto" w:fill="auto"/>
            <w:noWrap/>
            <w:vAlign w:val="bottom"/>
          </w:tcPr>
          <w:p w:rsidR="007B136B" w:rsidRPr="00AF2257" w:rsidRDefault="007B136B" w:rsidP="007B136B">
            <w:pPr>
              <w:jc w:val="center"/>
              <w:rPr>
                <w:color w:val="000000"/>
                <w:sz w:val="20"/>
                <w:szCs w:val="20"/>
              </w:rPr>
            </w:pPr>
            <w:r>
              <w:rPr>
                <w:color w:val="000000"/>
                <w:sz w:val="20"/>
                <w:szCs w:val="20"/>
              </w:rPr>
              <w:t>236</w:t>
            </w:r>
          </w:p>
        </w:tc>
      </w:tr>
      <w:tr w:rsidR="007B136B" w:rsidRPr="007A07FC" w:rsidTr="007B136B">
        <w:trPr>
          <w:trHeight w:val="315"/>
        </w:trPr>
        <w:tc>
          <w:tcPr>
            <w:tcW w:w="1799" w:type="dxa"/>
            <w:shd w:val="clear" w:color="auto" w:fill="auto"/>
            <w:noWrap/>
            <w:vAlign w:val="bottom"/>
            <w:hideMark/>
          </w:tcPr>
          <w:p w:rsidR="007B136B" w:rsidRPr="00AF2257" w:rsidRDefault="007B136B" w:rsidP="007B136B">
            <w:pPr>
              <w:rPr>
                <w:color w:val="000000"/>
                <w:sz w:val="20"/>
                <w:szCs w:val="20"/>
              </w:rPr>
            </w:pPr>
            <w:r w:rsidRPr="00AF2257">
              <w:rPr>
                <w:color w:val="000000"/>
                <w:sz w:val="20"/>
                <w:szCs w:val="20"/>
              </w:rPr>
              <w:t>Income Generating Activities</w:t>
            </w:r>
          </w:p>
        </w:tc>
        <w:tc>
          <w:tcPr>
            <w:tcW w:w="811" w:type="dxa"/>
            <w:shd w:val="clear" w:color="auto" w:fill="auto"/>
            <w:noWrap/>
            <w:vAlign w:val="bottom"/>
          </w:tcPr>
          <w:p w:rsidR="007B136B" w:rsidRPr="00AF2257" w:rsidRDefault="007B136B" w:rsidP="007B136B">
            <w:pPr>
              <w:jc w:val="right"/>
              <w:rPr>
                <w:color w:val="000000"/>
                <w:sz w:val="20"/>
                <w:szCs w:val="20"/>
              </w:rPr>
            </w:pPr>
            <w:r>
              <w:rPr>
                <w:color w:val="000000"/>
                <w:sz w:val="20"/>
                <w:szCs w:val="20"/>
              </w:rPr>
              <w:t>231</w:t>
            </w:r>
            <w:r>
              <w:rPr>
                <w:color w:val="000000"/>
                <w:sz w:val="20"/>
                <w:szCs w:val="20"/>
              </w:rPr>
              <w:br/>
              <w:t>(63%)</w:t>
            </w:r>
          </w:p>
        </w:tc>
        <w:tc>
          <w:tcPr>
            <w:tcW w:w="1395" w:type="dxa"/>
            <w:shd w:val="clear" w:color="auto" w:fill="auto"/>
            <w:noWrap/>
            <w:vAlign w:val="bottom"/>
          </w:tcPr>
          <w:p w:rsidR="007B136B" w:rsidRPr="00AF2257" w:rsidRDefault="007B136B" w:rsidP="007B136B">
            <w:pPr>
              <w:jc w:val="center"/>
              <w:rPr>
                <w:color w:val="000000"/>
                <w:sz w:val="20"/>
                <w:szCs w:val="20"/>
              </w:rPr>
            </w:pPr>
            <w:r>
              <w:rPr>
                <w:color w:val="000000"/>
                <w:sz w:val="20"/>
                <w:szCs w:val="20"/>
              </w:rPr>
              <w:t>135-(37%)</w:t>
            </w:r>
          </w:p>
        </w:tc>
        <w:tc>
          <w:tcPr>
            <w:tcW w:w="866" w:type="dxa"/>
            <w:shd w:val="clear" w:color="auto" w:fill="auto"/>
            <w:noWrap/>
            <w:vAlign w:val="bottom"/>
          </w:tcPr>
          <w:p w:rsidR="007B136B" w:rsidRPr="00AF2257" w:rsidRDefault="007B136B" w:rsidP="007B136B">
            <w:pPr>
              <w:jc w:val="center"/>
              <w:rPr>
                <w:color w:val="000000"/>
                <w:sz w:val="20"/>
                <w:szCs w:val="20"/>
              </w:rPr>
            </w:pPr>
            <w:r>
              <w:rPr>
                <w:color w:val="000000"/>
                <w:sz w:val="20"/>
                <w:szCs w:val="20"/>
              </w:rPr>
              <w:t>366</w:t>
            </w:r>
          </w:p>
        </w:tc>
      </w:tr>
      <w:tr w:rsidR="007B136B" w:rsidRPr="007A07FC" w:rsidTr="007B136B">
        <w:trPr>
          <w:trHeight w:val="315"/>
        </w:trPr>
        <w:tc>
          <w:tcPr>
            <w:tcW w:w="1799" w:type="dxa"/>
            <w:shd w:val="clear" w:color="auto" w:fill="auto"/>
            <w:noWrap/>
            <w:vAlign w:val="bottom"/>
            <w:hideMark/>
          </w:tcPr>
          <w:p w:rsidR="007B136B" w:rsidRPr="00AF2257" w:rsidRDefault="007B136B" w:rsidP="007B136B">
            <w:pPr>
              <w:rPr>
                <w:b/>
                <w:color w:val="000000"/>
                <w:sz w:val="20"/>
                <w:szCs w:val="20"/>
              </w:rPr>
            </w:pPr>
            <w:r w:rsidRPr="00AF2257">
              <w:rPr>
                <w:b/>
                <w:color w:val="000000"/>
                <w:sz w:val="20"/>
                <w:szCs w:val="20"/>
              </w:rPr>
              <w:t>Total</w:t>
            </w:r>
          </w:p>
        </w:tc>
        <w:tc>
          <w:tcPr>
            <w:tcW w:w="811" w:type="dxa"/>
            <w:shd w:val="clear" w:color="auto" w:fill="auto"/>
            <w:noWrap/>
            <w:vAlign w:val="bottom"/>
          </w:tcPr>
          <w:p w:rsidR="007B136B" w:rsidRPr="00AF2257" w:rsidRDefault="007B136B" w:rsidP="007B136B">
            <w:pPr>
              <w:jc w:val="right"/>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1521</w:t>
            </w:r>
            <w:r>
              <w:rPr>
                <w:b/>
                <w:color w:val="000000"/>
                <w:sz w:val="20"/>
                <w:szCs w:val="20"/>
              </w:rPr>
              <w:fldChar w:fldCharType="end"/>
            </w:r>
            <w:r>
              <w:rPr>
                <w:b/>
                <w:color w:val="000000"/>
                <w:sz w:val="20"/>
                <w:szCs w:val="20"/>
              </w:rPr>
              <w:t xml:space="preserve"> (62%)</w:t>
            </w:r>
          </w:p>
        </w:tc>
        <w:tc>
          <w:tcPr>
            <w:tcW w:w="1395" w:type="dxa"/>
            <w:shd w:val="clear" w:color="auto" w:fill="auto"/>
            <w:noWrap/>
            <w:vAlign w:val="bottom"/>
          </w:tcPr>
          <w:p w:rsidR="007B136B" w:rsidRPr="00AF2257" w:rsidRDefault="007B136B" w:rsidP="007B136B">
            <w:pPr>
              <w:jc w:val="center"/>
              <w:rPr>
                <w:b/>
                <w:color w:val="000000"/>
                <w:sz w:val="20"/>
                <w:szCs w:val="20"/>
              </w:rPr>
            </w:pPr>
            <w:r>
              <w:rPr>
                <w:b/>
                <w:color w:val="000000"/>
                <w:sz w:val="20"/>
                <w:szCs w:val="20"/>
              </w:rPr>
              <w:t xml:space="preserve">940 </w:t>
            </w:r>
            <w:r w:rsidRPr="00AD2C7A">
              <w:rPr>
                <w:color w:val="000000"/>
                <w:sz w:val="20"/>
                <w:szCs w:val="20"/>
              </w:rPr>
              <w:t>(38%)</w:t>
            </w:r>
          </w:p>
        </w:tc>
        <w:tc>
          <w:tcPr>
            <w:tcW w:w="866" w:type="dxa"/>
            <w:shd w:val="clear" w:color="auto" w:fill="auto"/>
            <w:noWrap/>
            <w:vAlign w:val="bottom"/>
          </w:tcPr>
          <w:p w:rsidR="007B136B" w:rsidRPr="00AF2257" w:rsidRDefault="007B136B" w:rsidP="007B136B">
            <w:pPr>
              <w:jc w:val="right"/>
              <w:rPr>
                <w:b/>
                <w:color w:val="000000"/>
                <w:sz w:val="20"/>
                <w:szCs w:val="20"/>
              </w:rPr>
            </w:pPr>
            <w:r>
              <w:rPr>
                <w:b/>
                <w:color w:val="000000"/>
                <w:sz w:val="20"/>
                <w:szCs w:val="20"/>
              </w:rPr>
              <w:t>2461</w:t>
            </w:r>
          </w:p>
        </w:tc>
      </w:tr>
    </w:tbl>
    <w:p w:rsidR="00BB0928" w:rsidRPr="007A07FC" w:rsidRDefault="00BB0928" w:rsidP="0093284F">
      <w:pPr>
        <w:pStyle w:val="FootnoteText"/>
        <w:jc w:val="both"/>
        <w:rPr>
          <w:rFonts w:eastAsia="Calibri"/>
          <w:sz w:val="24"/>
          <w:szCs w:val="24"/>
        </w:rPr>
      </w:pPr>
    </w:p>
    <w:tbl>
      <w:tblPr>
        <w:tblpPr w:leftFromText="180" w:rightFromText="180" w:vertAnchor="text" w:horzAnchor="margin" w:tblpXSpec="right" w:tblpY="212"/>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50"/>
        <w:gridCol w:w="1350"/>
        <w:gridCol w:w="900"/>
      </w:tblGrid>
      <w:tr w:rsidR="006137BB" w:rsidRPr="007A07FC" w:rsidTr="00A85429">
        <w:trPr>
          <w:trHeight w:val="315"/>
        </w:trPr>
        <w:tc>
          <w:tcPr>
            <w:tcW w:w="4788" w:type="dxa"/>
            <w:gridSpan w:val="4"/>
            <w:shd w:val="clear" w:color="auto" w:fill="FFFFFF"/>
            <w:noWrap/>
            <w:vAlign w:val="bottom"/>
          </w:tcPr>
          <w:p w:rsidR="006137BB" w:rsidRPr="00AF2257" w:rsidRDefault="006137BB" w:rsidP="006137BB">
            <w:pPr>
              <w:rPr>
                <w:b/>
                <w:color w:val="000000"/>
                <w:sz w:val="20"/>
                <w:szCs w:val="20"/>
              </w:rPr>
            </w:pPr>
            <w:r w:rsidRPr="00AF2257">
              <w:rPr>
                <w:rFonts w:eastAsia="Calibri"/>
                <w:b/>
                <w:sz w:val="20"/>
                <w:szCs w:val="20"/>
              </w:rPr>
              <w:t>Number of CAAC Supported</w:t>
            </w:r>
          </w:p>
        </w:tc>
      </w:tr>
      <w:tr w:rsidR="006137BB" w:rsidRPr="007A07FC" w:rsidTr="00174261">
        <w:trPr>
          <w:trHeight w:val="315"/>
        </w:trPr>
        <w:tc>
          <w:tcPr>
            <w:tcW w:w="1818" w:type="dxa"/>
            <w:shd w:val="clear" w:color="auto" w:fill="BFBFBF"/>
            <w:noWrap/>
            <w:vAlign w:val="bottom"/>
            <w:hideMark/>
          </w:tcPr>
          <w:p w:rsidR="006137BB" w:rsidRPr="00AF2257" w:rsidRDefault="006137BB" w:rsidP="006137BB">
            <w:pPr>
              <w:rPr>
                <w:color w:val="000000"/>
                <w:sz w:val="20"/>
                <w:szCs w:val="20"/>
              </w:rPr>
            </w:pPr>
          </w:p>
        </w:tc>
        <w:tc>
          <w:tcPr>
            <w:tcW w:w="720" w:type="dxa"/>
            <w:shd w:val="clear" w:color="auto" w:fill="BFBFBF"/>
            <w:noWrap/>
            <w:vAlign w:val="bottom"/>
            <w:hideMark/>
          </w:tcPr>
          <w:p w:rsidR="006137BB" w:rsidRPr="00AF2257" w:rsidRDefault="006137BB" w:rsidP="006137BB">
            <w:pPr>
              <w:rPr>
                <w:color w:val="000000"/>
                <w:sz w:val="20"/>
                <w:szCs w:val="20"/>
              </w:rPr>
            </w:pPr>
            <w:r w:rsidRPr="00AF2257">
              <w:rPr>
                <w:color w:val="000000"/>
                <w:sz w:val="20"/>
                <w:szCs w:val="20"/>
              </w:rPr>
              <w:t>Male</w:t>
            </w:r>
          </w:p>
        </w:tc>
        <w:tc>
          <w:tcPr>
            <w:tcW w:w="1350" w:type="dxa"/>
            <w:shd w:val="clear" w:color="auto" w:fill="BFBFBF"/>
            <w:noWrap/>
            <w:vAlign w:val="bottom"/>
            <w:hideMark/>
          </w:tcPr>
          <w:p w:rsidR="006137BB" w:rsidRPr="00AF2257" w:rsidRDefault="006137BB" w:rsidP="006137BB">
            <w:pPr>
              <w:rPr>
                <w:color w:val="000000"/>
                <w:sz w:val="20"/>
                <w:szCs w:val="20"/>
              </w:rPr>
            </w:pPr>
            <w:r w:rsidRPr="00AF2257">
              <w:rPr>
                <w:color w:val="000000"/>
                <w:sz w:val="20"/>
                <w:szCs w:val="20"/>
              </w:rPr>
              <w:t>Female</w:t>
            </w:r>
          </w:p>
        </w:tc>
        <w:tc>
          <w:tcPr>
            <w:tcW w:w="900" w:type="dxa"/>
            <w:shd w:val="clear" w:color="auto" w:fill="BFBFBF"/>
            <w:noWrap/>
            <w:vAlign w:val="bottom"/>
            <w:hideMark/>
          </w:tcPr>
          <w:p w:rsidR="006137BB" w:rsidRPr="00AF2257" w:rsidRDefault="00A85429" w:rsidP="006137BB">
            <w:pPr>
              <w:rPr>
                <w:color w:val="000000"/>
                <w:sz w:val="20"/>
                <w:szCs w:val="20"/>
              </w:rPr>
            </w:pPr>
            <w:r>
              <w:rPr>
                <w:color w:val="000000"/>
                <w:sz w:val="20"/>
                <w:szCs w:val="20"/>
              </w:rPr>
              <w:t>Total</w:t>
            </w:r>
          </w:p>
        </w:tc>
      </w:tr>
      <w:tr w:rsidR="006137BB" w:rsidRPr="007A07FC" w:rsidTr="00174261">
        <w:trPr>
          <w:trHeight w:val="315"/>
        </w:trPr>
        <w:tc>
          <w:tcPr>
            <w:tcW w:w="1818" w:type="dxa"/>
            <w:shd w:val="clear" w:color="auto" w:fill="auto"/>
            <w:noWrap/>
            <w:vAlign w:val="bottom"/>
            <w:hideMark/>
          </w:tcPr>
          <w:p w:rsidR="006137BB" w:rsidRPr="00AF2257" w:rsidRDefault="006137BB" w:rsidP="006137BB">
            <w:pPr>
              <w:rPr>
                <w:color w:val="000000"/>
                <w:sz w:val="20"/>
                <w:szCs w:val="20"/>
              </w:rPr>
            </w:pPr>
            <w:r w:rsidRPr="00AF2257">
              <w:rPr>
                <w:color w:val="000000"/>
                <w:sz w:val="20"/>
                <w:szCs w:val="20"/>
              </w:rPr>
              <w:t>Education support</w:t>
            </w:r>
          </w:p>
        </w:tc>
        <w:tc>
          <w:tcPr>
            <w:tcW w:w="720" w:type="dxa"/>
            <w:shd w:val="clear" w:color="auto" w:fill="auto"/>
            <w:noWrap/>
            <w:vAlign w:val="bottom"/>
            <w:hideMark/>
          </w:tcPr>
          <w:p w:rsidR="00716FEF" w:rsidRPr="00AF2257" w:rsidRDefault="006137BB" w:rsidP="00716FEF">
            <w:pPr>
              <w:jc w:val="right"/>
              <w:rPr>
                <w:color w:val="000000"/>
                <w:sz w:val="20"/>
                <w:szCs w:val="20"/>
              </w:rPr>
            </w:pPr>
            <w:r>
              <w:rPr>
                <w:color w:val="000000"/>
                <w:sz w:val="20"/>
                <w:szCs w:val="20"/>
              </w:rPr>
              <w:t>738</w:t>
            </w:r>
            <w:r w:rsidR="00716FEF">
              <w:rPr>
                <w:color w:val="000000"/>
                <w:sz w:val="20"/>
                <w:szCs w:val="20"/>
              </w:rPr>
              <w:t xml:space="preserve"> (47%)</w:t>
            </w:r>
          </w:p>
        </w:tc>
        <w:tc>
          <w:tcPr>
            <w:tcW w:w="1350" w:type="dxa"/>
            <w:shd w:val="clear" w:color="auto" w:fill="auto"/>
            <w:noWrap/>
            <w:vAlign w:val="bottom"/>
            <w:hideMark/>
          </w:tcPr>
          <w:p w:rsidR="006137BB" w:rsidRPr="00F835EA" w:rsidRDefault="006137BB" w:rsidP="00F835EA">
            <w:pPr>
              <w:jc w:val="center"/>
              <w:rPr>
                <w:color w:val="000000"/>
                <w:sz w:val="20"/>
                <w:szCs w:val="20"/>
              </w:rPr>
            </w:pPr>
            <w:r w:rsidRPr="00F835EA">
              <w:rPr>
                <w:color w:val="000000"/>
                <w:sz w:val="20"/>
                <w:szCs w:val="20"/>
              </w:rPr>
              <w:t>823</w:t>
            </w:r>
            <w:r w:rsidR="00D5053D">
              <w:rPr>
                <w:color w:val="000000"/>
                <w:sz w:val="20"/>
                <w:szCs w:val="20"/>
              </w:rPr>
              <w:t>-</w:t>
            </w:r>
            <w:r w:rsidR="00F835EA" w:rsidRPr="00F835EA">
              <w:rPr>
                <w:color w:val="000000"/>
                <w:sz w:val="20"/>
                <w:szCs w:val="20"/>
              </w:rPr>
              <w:t>(5</w:t>
            </w:r>
            <w:r w:rsidR="00716FEF">
              <w:rPr>
                <w:color w:val="000000"/>
                <w:sz w:val="20"/>
                <w:szCs w:val="20"/>
              </w:rPr>
              <w:t>3</w:t>
            </w:r>
            <w:r w:rsidR="00F835EA" w:rsidRPr="00F835EA">
              <w:rPr>
                <w:color w:val="000000"/>
                <w:sz w:val="20"/>
                <w:szCs w:val="20"/>
              </w:rPr>
              <w:t>%)</w:t>
            </w:r>
          </w:p>
        </w:tc>
        <w:tc>
          <w:tcPr>
            <w:tcW w:w="900" w:type="dxa"/>
            <w:shd w:val="clear" w:color="auto" w:fill="auto"/>
            <w:noWrap/>
            <w:vAlign w:val="bottom"/>
          </w:tcPr>
          <w:p w:rsidR="006137BB" w:rsidRPr="00AF2257" w:rsidRDefault="00631579" w:rsidP="00631579">
            <w:pPr>
              <w:jc w:val="right"/>
              <w:rPr>
                <w:color w:val="000000"/>
                <w:sz w:val="20"/>
                <w:szCs w:val="20"/>
              </w:rPr>
            </w:pPr>
            <w:r>
              <w:rPr>
                <w:color w:val="000000"/>
                <w:sz w:val="20"/>
                <w:szCs w:val="20"/>
              </w:rPr>
              <w:t>1,561</w:t>
            </w:r>
          </w:p>
        </w:tc>
      </w:tr>
      <w:tr w:rsidR="006137BB" w:rsidRPr="007A07FC" w:rsidTr="00174261">
        <w:trPr>
          <w:trHeight w:val="315"/>
        </w:trPr>
        <w:tc>
          <w:tcPr>
            <w:tcW w:w="1818" w:type="dxa"/>
            <w:shd w:val="clear" w:color="auto" w:fill="auto"/>
            <w:noWrap/>
            <w:vAlign w:val="bottom"/>
            <w:hideMark/>
          </w:tcPr>
          <w:p w:rsidR="006137BB" w:rsidRPr="00AF2257" w:rsidRDefault="006137BB" w:rsidP="006137BB">
            <w:pPr>
              <w:rPr>
                <w:color w:val="000000"/>
                <w:sz w:val="20"/>
                <w:szCs w:val="20"/>
              </w:rPr>
            </w:pPr>
            <w:r w:rsidRPr="00AF2257">
              <w:rPr>
                <w:color w:val="000000"/>
                <w:sz w:val="20"/>
                <w:szCs w:val="20"/>
              </w:rPr>
              <w:t>Vocational training</w:t>
            </w:r>
          </w:p>
        </w:tc>
        <w:tc>
          <w:tcPr>
            <w:tcW w:w="720" w:type="dxa"/>
            <w:shd w:val="clear" w:color="auto" w:fill="auto"/>
            <w:noWrap/>
            <w:vAlign w:val="bottom"/>
            <w:hideMark/>
          </w:tcPr>
          <w:p w:rsidR="006137BB" w:rsidRDefault="006137BB" w:rsidP="006137BB">
            <w:pPr>
              <w:jc w:val="right"/>
              <w:rPr>
                <w:color w:val="000000"/>
                <w:sz w:val="20"/>
                <w:szCs w:val="20"/>
              </w:rPr>
            </w:pPr>
            <w:r>
              <w:rPr>
                <w:color w:val="000000"/>
                <w:sz w:val="20"/>
                <w:szCs w:val="20"/>
              </w:rPr>
              <w:t>8</w:t>
            </w:r>
          </w:p>
          <w:p w:rsidR="00716FEF" w:rsidRPr="00AF2257" w:rsidRDefault="00716FEF" w:rsidP="006137BB">
            <w:pPr>
              <w:jc w:val="right"/>
              <w:rPr>
                <w:color w:val="000000"/>
                <w:sz w:val="20"/>
                <w:szCs w:val="20"/>
              </w:rPr>
            </w:pPr>
            <w:r>
              <w:rPr>
                <w:color w:val="000000"/>
                <w:sz w:val="20"/>
                <w:szCs w:val="20"/>
              </w:rPr>
              <w:t>(11%)</w:t>
            </w:r>
          </w:p>
        </w:tc>
        <w:tc>
          <w:tcPr>
            <w:tcW w:w="1350" w:type="dxa"/>
            <w:shd w:val="clear" w:color="auto" w:fill="auto"/>
            <w:noWrap/>
            <w:vAlign w:val="bottom"/>
            <w:hideMark/>
          </w:tcPr>
          <w:p w:rsidR="006137BB" w:rsidRPr="00F835EA" w:rsidRDefault="006137BB" w:rsidP="00F835EA">
            <w:pPr>
              <w:jc w:val="center"/>
              <w:rPr>
                <w:color w:val="000000"/>
                <w:sz w:val="20"/>
                <w:szCs w:val="20"/>
              </w:rPr>
            </w:pPr>
            <w:r w:rsidRPr="00F835EA">
              <w:rPr>
                <w:color w:val="000000"/>
                <w:sz w:val="20"/>
                <w:szCs w:val="20"/>
              </w:rPr>
              <w:t>63</w:t>
            </w:r>
            <w:r w:rsidR="00F835EA" w:rsidRPr="00F835EA">
              <w:rPr>
                <w:color w:val="000000"/>
                <w:sz w:val="20"/>
                <w:szCs w:val="20"/>
              </w:rPr>
              <w:t xml:space="preserve"> (8</w:t>
            </w:r>
            <w:r w:rsidR="00716FEF">
              <w:rPr>
                <w:color w:val="000000"/>
                <w:sz w:val="20"/>
                <w:szCs w:val="20"/>
              </w:rPr>
              <w:t>9</w:t>
            </w:r>
            <w:r w:rsidR="00F835EA" w:rsidRPr="00F835EA">
              <w:rPr>
                <w:color w:val="000000"/>
                <w:sz w:val="20"/>
                <w:szCs w:val="20"/>
              </w:rPr>
              <w:t>%)</w:t>
            </w:r>
          </w:p>
        </w:tc>
        <w:tc>
          <w:tcPr>
            <w:tcW w:w="900" w:type="dxa"/>
            <w:shd w:val="clear" w:color="auto" w:fill="auto"/>
            <w:noWrap/>
            <w:vAlign w:val="bottom"/>
          </w:tcPr>
          <w:p w:rsidR="006137BB" w:rsidRPr="00AF2257" w:rsidRDefault="002A1034" w:rsidP="002A1034">
            <w:pPr>
              <w:jc w:val="right"/>
              <w:rPr>
                <w:color w:val="000000"/>
                <w:sz w:val="20"/>
                <w:szCs w:val="20"/>
              </w:rPr>
            </w:pPr>
            <w:r>
              <w:rPr>
                <w:color w:val="000000"/>
                <w:sz w:val="20"/>
                <w:szCs w:val="20"/>
              </w:rPr>
              <w:t>71</w:t>
            </w:r>
          </w:p>
        </w:tc>
      </w:tr>
      <w:tr w:rsidR="006137BB" w:rsidRPr="007A07FC" w:rsidTr="00174261">
        <w:trPr>
          <w:trHeight w:val="315"/>
        </w:trPr>
        <w:tc>
          <w:tcPr>
            <w:tcW w:w="1818" w:type="dxa"/>
            <w:shd w:val="clear" w:color="auto" w:fill="auto"/>
            <w:noWrap/>
            <w:vAlign w:val="bottom"/>
            <w:hideMark/>
          </w:tcPr>
          <w:p w:rsidR="006137BB" w:rsidRPr="00AF2257" w:rsidRDefault="006137BB" w:rsidP="006137BB">
            <w:pPr>
              <w:rPr>
                <w:color w:val="000000"/>
                <w:sz w:val="20"/>
                <w:szCs w:val="20"/>
              </w:rPr>
            </w:pPr>
            <w:r w:rsidRPr="00AF2257">
              <w:rPr>
                <w:color w:val="000000"/>
                <w:sz w:val="20"/>
                <w:szCs w:val="20"/>
              </w:rPr>
              <w:t>Income Generating Activities</w:t>
            </w:r>
          </w:p>
        </w:tc>
        <w:tc>
          <w:tcPr>
            <w:tcW w:w="720" w:type="dxa"/>
            <w:shd w:val="clear" w:color="auto" w:fill="auto"/>
            <w:noWrap/>
            <w:vAlign w:val="bottom"/>
            <w:hideMark/>
          </w:tcPr>
          <w:p w:rsidR="006137BB" w:rsidRDefault="006137BB" w:rsidP="006137BB">
            <w:pPr>
              <w:jc w:val="right"/>
              <w:rPr>
                <w:color w:val="000000"/>
                <w:sz w:val="20"/>
                <w:szCs w:val="20"/>
              </w:rPr>
            </w:pPr>
            <w:r>
              <w:rPr>
                <w:color w:val="000000"/>
                <w:sz w:val="20"/>
                <w:szCs w:val="20"/>
              </w:rPr>
              <w:t>95</w:t>
            </w:r>
          </w:p>
          <w:p w:rsidR="00716FEF" w:rsidRPr="00AF2257" w:rsidRDefault="00716FEF" w:rsidP="006137BB">
            <w:pPr>
              <w:jc w:val="right"/>
              <w:rPr>
                <w:color w:val="000000"/>
                <w:sz w:val="20"/>
                <w:szCs w:val="20"/>
              </w:rPr>
            </w:pPr>
            <w:r>
              <w:rPr>
                <w:color w:val="000000"/>
                <w:sz w:val="20"/>
                <w:szCs w:val="20"/>
              </w:rPr>
              <w:t>(51%)</w:t>
            </w:r>
          </w:p>
        </w:tc>
        <w:tc>
          <w:tcPr>
            <w:tcW w:w="1350" w:type="dxa"/>
            <w:shd w:val="clear" w:color="auto" w:fill="auto"/>
            <w:noWrap/>
            <w:vAlign w:val="bottom"/>
            <w:hideMark/>
          </w:tcPr>
          <w:p w:rsidR="006137BB" w:rsidRPr="00F835EA" w:rsidRDefault="006137BB" w:rsidP="00F835EA">
            <w:pPr>
              <w:jc w:val="center"/>
              <w:rPr>
                <w:color w:val="000000"/>
                <w:sz w:val="20"/>
                <w:szCs w:val="20"/>
              </w:rPr>
            </w:pPr>
            <w:r w:rsidRPr="00F835EA">
              <w:rPr>
                <w:color w:val="000000"/>
                <w:sz w:val="20"/>
                <w:szCs w:val="20"/>
              </w:rPr>
              <w:t>93</w:t>
            </w:r>
            <w:r w:rsidR="00F835EA" w:rsidRPr="00F835EA">
              <w:rPr>
                <w:color w:val="000000"/>
                <w:sz w:val="20"/>
                <w:szCs w:val="20"/>
              </w:rPr>
              <w:t xml:space="preserve"> (49%)</w:t>
            </w:r>
          </w:p>
        </w:tc>
        <w:tc>
          <w:tcPr>
            <w:tcW w:w="900" w:type="dxa"/>
            <w:shd w:val="clear" w:color="auto" w:fill="auto"/>
            <w:noWrap/>
            <w:vAlign w:val="bottom"/>
          </w:tcPr>
          <w:p w:rsidR="006137BB" w:rsidRPr="00AF2257" w:rsidRDefault="002A1034" w:rsidP="002A1034">
            <w:pPr>
              <w:jc w:val="right"/>
              <w:rPr>
                <w:color w:val="000000"/>
                <w:sz w:val="20"/>
                <w:szCs w:val="20"/>
              </w:rPr>
            </w:pPr>
            <w:r>
              <w:rPr>
                <w:color w:val="000000"/>
                <w:sz w:val="20"/>
                <w:szCs w:val="20"/>
              </w:rPr>
              <w:t>188</w:t>
            </w:r>
          </w:p>
        </w:tc>
      </w:tr>
      <w:tr w:rsidR="006137BB" w:rsidRPr="007A07FC" w:rsidTr="00174261">
        <w:trPr>
          <w:trHeight w:val="315"/>
        </w:trPr>
        <w:tc>
          <w:tcPr>
            <w:tcW w:w="1818" w:type="dxa"/>
            <w:shd w:val="clear" w:color="auto" w:fill="auto"/>
            <w:noWrap/>
            <w:vAlign w:val="bottom"/>
            <w:hideMark/>
          </w:tcPr>
          <w:p w:rsidR="006137BB" w:rsidRPr="00AF2257" w:rsidRDefault="006137BB" w:rsidP="006137BB">
            <w:pPr>
              <w:rPr>
                <w:color w:val="000000"/>
                <w:sz w:val="20"/>
                <w:szCs w:val="20"/>
              </w:rPr>
            </w:pPr>
            <w:r w:rsidRPr="00AF2257">
              <w:rPr>
                <w:b/>
                <w:color w:val="000000"/>
                <w:sz w:val="20"/>
                <w:szCs w:val="20"/>
              </w:rPr>
              <w:t>Total</w:t>
            </w:r>
          </w:p>
        </w:tc>
        <w:tc>
          <w:tcPr>
            <w:tcW w:w="720" w:type="dxa"/>
            <w:shd w:val="clear" w:color="auto" w:fill="auto"/>
            <w:noWrap/>
            <w:vAlign w:val="bottom"/>
          </w:tcPr>
          <w:p w:rsidR="006137BB" w:rsidRPr="00AF2257" w:rsidRDefault="00FB1BE3" w:rsidP="006137BB">
            <w:pPr>
              <w:jc w:val="right"/>
              <w:rPr>
                <w:b/>
                <w:color w:val="000000"/>
                <w:sz w:val="20"/>
                <w:szCs w:val="20"/>
              </w:rPr>
            </w:pPr>
            <w:r>
              <w:rPr>
                <w:b/>
                <w:color w:val="000000"/>
                <w:sz w:val="20"/>
                <w:szCs w:val="20"/>
              </w:rPr>
              <w:fldChar w:fldCharType="begin"/>
            </w:r>
            <w:r w:rsidR="006137BB">
              <w:rPr>
                <w:b/>
                <w:color w:val="000000"/>
                <w:sz w:val="20"/>
                <w:szCs w:val="20"/>
              </w:rPr>
              <w:instrText xml:space="preserve"> =SUM(ABOVE) </w:instrText>
            </w:r>
            <w:r>
              <w:rPr>
                <w:b/>
                <w:color w:val="000000"/>
                <w:sz w:val="20"/>
                <w:szCs w:val="20"/>
              </w:rPr>
              <w:fldChar w:fldCharType="separate"/>
            </w:r>
            <w:r w:rsidR="00252BD6">
              <w:rPr>
                <w:b/>
                <w:noProof/>
                <w:color w:val="000000"/>
                <w:sz w:val="20"/>
                <w:szCs w:val="20"/>
              </w:rPr>
              <w:t>841</w:t>
            </w:r>
            <w:r>
              <w:rPr>
                <w:b/>
                <w:color w:val="000000"/>
                <w:sz w:val="20"/>
                <w:szCs w:val="20"/>
              </w:rPr>
              <w:fldChar w:fldCharType="end"/>
            </w:r>
            <w:r w:rsidR="006314AA">
              <w:rPr>
                <w:b/>
                <w:color w:val="000000"/>
                <w:sz w:val="20"/>
                <w:szCs w:val="20"/>
              </w:rPr>
              <w:t xml:space="preserve"> (46%)</w:t>
            </w:r>
          </w:p>
        </w:tc>
        <w:tc>
          <w:tcPr>
            <w:tcW w:w="1350" w:type="dxa"/>
            <w:shd w:val="clear" w:color="auto" w:fill="auto"/>
            <w:noWrap/>
            <w:vAlign w:val="bottom"/>
          </w:tcPr>
          <w:p w:rsidR="006137BB" w:rsidRPr="00F835EA" w:rsidRDefault="002A1034" w:rsidP="00F835EA">
            <w:pPr>
              <w:jc w:val="center"/>
              <w:rPr>
                <w:color w:val="000000"/>
                <w:sz w:val="20"/>
                <w:szCs w:val="20"/>
              </w:rPr>
            </w:pPr>
            <w:r>
              <w:rPr>
                <w:b/>
                <w:color w:val="000000"/>
                <w:sz w:val="20"/>
                <w:szCs w:val="20"/>
              </w:rPr>
              <w:t>979</w:t>
            </w:r>
            <w:r w:rsidR="00F835EA" w:rsidRPr="00F835EA">
              <w:rPr>
                <w:b/>
                <w:color w:val="000000"/>
                <w:sz w:val="20"/>
                <w:szCs w:val="20"/>
              </w:rPr>
              <w:t xml:space="preserve"> </w:t>
            </w:r>
            <w:r w:rsidR="00F835EA" w:rsidRPr="00F835EA">
              <w:rPr>
                <w:color w:val="000000"/>
                <w:sz w:val="20"/>
                <w:szCs w:val="20"/>
              </w:rPr>
              <w:t>(5</w:t>
            </w:r>
            <w:r>
              <w:rPr>
                <w:color w:val="000000"/>
                <w:sz w:val="20"/>
                <w:szCs w:val="20"/>
              </w:rPr>
              <w:t>4</w:t>
            </w:r>
            <w:r w:rsidR="00F835EA" w:rsidRPr="00F835EA">
              <w:rPr>
                <w:color w:val="000000"/>
                <w:sz w:val="20"/>
                <w:szCs w:val="20"/>
              </w:rPr>
              <w:t>%)</w:t>
            </w:r>
          </w:p>
        </w:tc>
        <w:tc>
          <w:tcPr>
            <w:tcW w:w="900" w:type="dxa"/>
            <w:shd w:val="clear" w:color="auto" w:fill="auto"/>
            <w:noWrap/>
            <w:vAlign w:val="bottom"/>
          </w:tcPr>
          <w:p w:rsidR="006137BB" w:rsidRPr="00AF2257" w:rsidRDefault="002A1034" w:rsidP="006137BB">
            <w:pPr>
              <w:jc w:val="right"/>
              <w:rPr>
                <w:b/>
                <w:color w:val="000000"/>
                <w:sz w:val="20"/>
                <w:szCs w:val="20"/>
              </w:rPr>
            </w:pPr>
            <w:r>
              <w:rPr>
                <w:b/>
                <w:color w:val="000000"/>
                <w:sz w:val="20"/>
                <w:szCs w:val="20"/>
              </w:rPr>
              <w:t>1,820</w:t>
            </w:r>
          </w:p>
        </w:tc>
      </w:tr>
    </w:tbl>
    <w:p w:rsidR="004D2BD6" w:rsidRPr="004D2BD6" w:rsidRDefault="004D2BD6" w:rsidP="004D2BD6">
      <w:pPr>
        <w:rPr>
          <w:vanish/>
        </w:rPr>
      </w:pPr>
    </w:p>
    <w:p w:rsidR="0093284F" w:rsidRPr="007A07FC" w:rsidRDefault="0093284F" w:rsidP="0093284F">
      <w:pPr>
        <w:pStyle w:val="FootnoteText"/>
        <w:jc w:val="both"/>
        <w:rPr>
          <w:rFonts w:eastAsia="Calibri"/>
          <w:sz w:val="24"/>
          <w:szCs w:val="24"/>
        </w:rPr>
      </w:pPr>
    </w:p>
    <w:p w:rsidR="0093284F" w:rsidRDefault="0093284F" w:rsidP="0093284F"/>
    <w:p w:rsidR="00D31DA7" w:rsidRDefault="00D31DA7" w:rsidP="0093284F"/>
    <w:p w:rsidR="00D31DA7" w:rsidRDefault="00D31DA7" w:rsidP="0093284F"/>
    <w:p w:rsidR="00D31DA7" w:rsidRDefault="00D31DA7" w:rsidP="0093284F"/>
    <w:p w:rsidR="00D31DA7" w:rsidRDefault="00D31DA7" w:rsidP="0093284F"/>
    <w:p w:rsidR="00D31DA7" w:rsidRDefault="00D31DA7" w:rsidP="0093284F"/>
    <w:p w:rsidR="00D31DA7" w:rsidRDefault="00D31DA7" w:rsidP="0093284F"/>
    <w:p w:rsidR="00D31DA7" w:rsidRDefault="00D31DA7" w:rsidP="0093284F"/>
    <w:p w:rsidR="00D31DA7" w:rsidRDefault="00D31DA7" w:rsidP="0093284F"/>
    <w:p w:rsidR="00D31DA7" w:rsidRDefault="00D31DA7" w:rsidP="0093284F"/>
    <w:p w:rsidR="00FA012B" w:rsidRDefault="00FA012B" w:rsidP="00FB40E3"/>
    <w:p w:rsidR="00FB40E3" w:rsidRPr="005F14E7" w:rsidRDefault="00FB40E3" w:rsidP="00FB40E3">
      <w:pPr>
        <w:rPr>
          <w:vanish/>
        </w:rPr>
      </w:pPr>
    </w:p>
    <w:p w:rsidR="00B732BC" w:rsidRPr="00B732BC" w:rsidRDefault="00B732BC" w:rsidP="00FB40E3">
      <w:pPr>
        <w:pStyle w:val="FootnoteText"/>
        <w:jc w:val="both"/>
        <w:rPr>
          <w:rFonts w:eastAsia="Calibri"/>
          <w:sz w:val="24"/>
          <w:szCs w:val="24"/>
        </w:rPr>
      </w:pPr>
      <w:r w:rsidRPr="00B732BC">
        <w:rPr>
          <w:rFonts w:eastAsia="Calibri"/>
          <w:sz w:val="24"/>
          <w:szCs w:val="24"/>
        </w:rPr>
        <w:t xml:space="preserve">Based on the Paris Principles for </w:t>
      </w:r>
      <w:r w:rsidR="00FB40E3">
        <w:rPr>
          <w:rFonts w:eastAsia="Calibri"/>
          <w:sz w:val="24"/>
          <w:szCs w:val="24"/>
        </w:rPr>
        <w:t xml:space="preserve">the </w:t>
      </w:r>
      <w:r w:rsidRPr="00B732BC">
        <w:rPr>
          <w:rFonts w:eastAsia="Calibri"/>
          <w:sz w:val="24"/>
          <w:szCs w:val="24"/>
        </w:rPr>
        <w:t xml:space="preserve">reintegration of CAAFAG, the assistance given to individual CAAFAG </w:t>
      </w:r>
      <w:r w:rsidR="00D31DA7">
        <w:rPr>
          <w:rFonts w:eastAsia="Calibri"/>
          <w:sz w:val="24"/>
          <w:szCs w:val="24"/>
        </w:rPr>
        <w:t>was</w:t>
      </w:r>
      <w:r w:rsidRPr="00B732BC">
        <w:rPr>
          <w:rFonts w:eastAsia="Calibri"/>
          <w:sz w:val="24"/>
          <w:szCs w:val="24"/>
        </w:rPr>
        <w:t xml:space="preserve"> always coupled with support to the community structure in order to create a sense of community involvement and participation towards the reintegration of CAAFAG. </w:t>
      </w:r>
      <w:r w:rsidRPr="006314AA">
        <w:rPr>
          <w:rFonts w:eastAsia="Calibri"/>
          <w:sz w:val="24"/>
          <w:szCs w:val="24"/>
        </w:rPr>
        <w:t>During the project duration, 140 schools received structural support</w:t>
      </w:r>
      <w:r w:rsidR="009F4ABF" w:rsidRPr="006314AA">
        <w:rPr>
          <w:rFonts w:eastAsia="Calibri"/>
          <w:sz w:val="24"/>
          <w:szCs w:val="24"/>
        </w:rPr>
        <w:t xml:space="preserve"> </w:t>
      </w:r>
      <w:r w:rsidR="001B458A" w:rsidRPr="006314AA">
        <w:rPr>
          <w:rFonts w:eastAsia="Calibri"/>
          <w:sz w:val="24"/>
          <w:szCs w:val="24"/>
        </w:rPr>
        <w:t xml:space="preserve">which </w:t>
      </w:r>
      <w:r w:rsidRPr="006314AA">
        <w:rPr>
          <w:rFonts w:eastAsia="Calibri"/>
          <w:sz w:val="24"/>
          <w:szCs w:val="24"/>
        </w:rPr>
        <w:t xml:space="preserve">contributed </w:t>
      </w:r>
      <w:r w:rsidR="001B458A" w:rsidRPr="006314AA">
        <w:rPr>
          <w:rFonts w:eastAsia="Calibri"/>
          <w:sz w:val="24"/>
          <w:szCs w:val="24"/>
        </w:rPr>
        <w:t xml:space="preserve">to the improvement of </w:t>
      </w:r>
      <w:r w:rsidRPr="006314AA">
        <w:rPr>
          <w:rFonts w:eastAsia="Calibri"/>
          <w:sz w:val="24"/>
          <w:szCs w:val="24"/>
        </w:rPr>
        <w:t>school facilities</w:t>
      </w:r>
      <w:r>
        <w:rPr>
          <w:rFonts w:eastAsia="Calibri"/>
          <w:sz w:val="24"/>
          <w:szCs w:val="24"/>
        </w:rPr>
        <w:t xml:space="preserve"> </w:t>
      </w:r>
      <w:r w:rsidR="007F4A4F">
        <w:rPr>
          <w:rFonts w:eastAsia="Calibri"/>
          <w:sz w:val="24"/>
          <w:szCs w:val="24"/>
        </w:rPr>
        <w:t>(</w:t>
      </w:r>
      <w:r>
        <w:rPr>
          <w:rFonts w:eastAsia="Calibri"/>
          <w:sz w:val="24"/>
          <w:szCs w:val="24"/>
        </w:rPr>
        <w:t>e</w:t>
      </w:r>
      <w:r w:rsidR="00FB40E3">
        <w:rPr>
          <w:rFonts w:eastAsia="Calibri"/>
          <w:sz w:val="24"/>
          <w:szCs w:val="24"/>
        </w:rPr>
        <w:t>.</w:t>
      </w:r>
      <w:r>
        <w:rPr>
          <w:rFonts w:eastAsia="Calibri"/>
          <w:sz w:val="24"/>
          <w:szCs w:val="24"/>
        </w:rPr>
        <w:t xml:space="preserve">g. drinking water, toilets, </w:t>
      </w:r>
      <w:proofErr w:type="gramStart"/>
      <w:r>
        <w:rPr>
          <w:rFonts w:eastAsia="Calibri"/>
          <w:sz w:val="24"/>
          <w:szCs w:val="24"/>
        </w:rPr>
        <w:t>library</w:t>
      </w:r>
      <w:proofErr w:type="gramEnd"/>
      <w:r>
        <w:rPr>
          <w:rFonts w:eastAsia="Calibri"/>
          <w:sz w:val="24"/>
          <w:szCs w:val="24"/>
        </w:rPr>
        <w:t>, including other teaching, learning and sports equipment</w:t>
      </w:r>
      <w:r w:rsidR="007F4A4F">
        <w:rPr>
          <w:rFonts w:eastAsia="Calibri"/>
          <w:sz w:val="24"/>
          <w:szCs w:val="24"/>
        </w:rPr>
        <w:t>)</w:t>
      </w:r>
      <w:r w:rsidR="001B458A">
        <w:rPr>
          <w:rFonts w:eastAsia="Calibri"/>
          <w:sz w:val="24"/>
          <w:szCs w:val="24"/>
        </w:rPr>
        <w:t xml:space="preserve"> based on their need</w:t>
      </w:r>
      <w:r w:rsidR="007F4A4F">
        <w:rPr>
          <w:rFonts w:eastAsia="Calibri"/>
          <w:sz w:val="24"/>
          <w:szCs w:val="24"/>
        </w:rPr>
        <w:t>s</w:t>
      </w:r>
      <w:r>
        <w:rPr>
          <w:rFonts w:eastAsia="Calibri"/>
          <w:sz w:val="24"/>
          <w:szCs w:val="24"/>
        </w:rPr>
        <w:t>.</w:t>
      </w:r>
    </w:p>
    <w:p w:rsidR="0093284F" w:rsidRPr="007A07FC" w:rsidRDefault="0093284F" w:rsidP="00FB40E3">
      <w:pPr>
        <w:pStyle w:val="FootnoteText"/>
        <w:jc w:val="both"/>
        <w:rPr>
          <w:rFonts w:eastAsia="Calibri"/>
          <w:sz w:val="24"/>
          <w:szCs w:val="24"/>
        </w:rPr>
      </w:pPr>
    </w:p>
    <w:p w:rsidR="006665A0" w:rsidRPr="007A07FC" w:rsidRDefault="00490D06" w:rsidP="006665A0">
      <w:pPr>
        <w:jc w:val="both"/>
      </w:pPr>
      <w:r>
        <w:t xml:space="preserve">As indicated in the table above, 307 </w:t>
      </w:r>
      <w:r w:rsidR="0093284F" w:rsidRPr="007A07FC">
        <w:t>CAAFAG and CAAC</w:t>
      </w:r>
      <w:r w:rsidR="00B32585">
        <w:t xml:space="preserve"> (</w:t>
      </w:r>
      <w:r>
        <w:t>51</w:t>
      </w:r>
      <w:r w:rsidR="00B32585">
        <w:t>%</w:t>
      </w:r>
      <w:r w:rsidR="0093284F" w:rsidRPr="007A07FC">
        <w:t xml:space="preserve"> </w:t>
      </w:r>
      <w:r w:rsidR="00B32585">
        <w:t>female)</w:t>
      </w:r>
      <w:r w:rsidR="0093284F" w:rsidRPr="007A07FC">
        <w:t>, receiv</w:t>
      </w:r>
      <w:r>
        <w:t>ed vocational training</w:t>
      </w:r>
      <w:r w:rsidR="00382DF3">
        <w:t>,</w:t>
      </w:r>
      <w:r>
        <w:t xml:space="preserve"> while </w:t>
      </w:r>
      <w:r w:rsidR="007F4A4F">
        <w:t xml:space="preserve">an </w:t>
      </w:r>
      <w:r w:rsidR="00B32585">
        <w:t>additional 554 (</w:t>
      </w:r>
      <w:r>
        <w:t>41</w:t>
      </w:r>
      <w:r w:rsidR="00B32585">
        <w:t>%</w:t>
      </w:r>
      <w:r>
        <w:t xml:space="preserve"> fema</w:t>
      </w:r>
      <w:r w:rsidR="00B32585">
        <w:t>le)</w:t>
      </w:r>
      <w:r>
        <w:t xml:space="preserve"> received income gener</w:t>
      </w:r>
      <w:r w:rsidR="006665A0">
        <w:t xml:space="preserve">ating support. </w:t>
      </w:r>
      <w:r w:rsidR="00B20F82">
        <w:t>Out of the total CAAFAG and CAA</w:t>
      </w:r>
      <w:r w:rsidR="00FB40E3">
        <w:t>C who received livelihood skill</w:t>
      </w:r>
      <w:r w:rsidR="00B20F82">
        <w:t xml:space="preserve"> training, 49% are engaged in economic activities, mostly embarking </w:t>
      </w:r>
      <w:r w:rsidR="00FB40E3">
        <w:t xml:space="preserve">in </w:t>
      </w:r>
      <w:r w:rsidR="00B20F82">
        <w:t>trades in non-form</w:t>
      </w:r>
      <w:r w:rsidR="00FB40E3">
        <w:t>al</w:t>
      </w:r>
      <w:r w:rsidR="00B20F82">
        <w:t xml:space="preserve"> sectors such as carpentry, driving</w:t>
      </w:r>
      <w:r w:rsidR="00F11FF4">
        <w:t xml:space="preserve"> vehicles</w:t>
      </w:r>
      <w:r w:rsidR="00B20F82">
        <w:t>, mobile</w:t>
      </w:r>
      <w:r w:rsidR="00FB40E3">
        <w:t xml:space="preserve"> phone</w:t>
      </w:r>
      <w:r w:rsidR="00B20F82">
        <w:t xml:space="preserve"> repair, sewing &amp; cutting, among others. </w:t>
      </w:r>
      <w:r w:rsidR="00F11FF4">
        <w:t xml:space="preserve">One major factor which contributed towards the </w:t>
      </w:r>
      <w:r w:rsidR="00E239F2">
        <w:t>linking of CAAFAG/CAAC to</w:t>
      </w:r>
      <w:r w:rsidR="00FB40E3">
        <w:t xml:space="preserve"> the</w:t>
      </w:r>
      <w:r w:rsidR="00E239F2">
        <w:t xml:space="preserve"> </w:t>
      </w:r>
      <w:proofErr w:type="spellStart"/>
      <w:r w:rsidR="00E239F2">
        <w:t>labo</w:t>
      </w:r>
      <w:r w:rsidR="00FB40E3">
        <w:t>u</w:t>
      </w:r>
      <w:r w:rsidR="00E239F2">
        <w:t>r</w:t>
      </w:r>
      <w:proofErr w:type="spellEnd"/>
      <w:r w:rsidR="00E239F2">
        <w:t xml:space="preserve"> marke</w:t>
      </w:r>
      <w:r w:rsidR="00FB40E3">
        <w:t>t</w:t>
      </w:r>
      <w:r w:rsidR="00E239F2">
        <w:t xml:space="preserve"> was </w:t>
      </w:r>
      <w:r w:rsidR="00FB40E3">
        <w:t xml:space="preserve">the </w:t>
      </w:r>
      <w:r w:rsidR="00E239F2">
        <w:t>proactive role of implem</w:t>
      </w:r>
      <w:r w:rsidR="00FB40E3">
        <w:t xml:space="preserve">enting partners who identified </w:t>
      </w:r>
      <w:r w:rsidR="00E239F2">
        <w:t xml:space="preserve">and coordinated with potential employers for job placement. </w:t>
      </w:r>
      <w:r w:rsidR="00FA45B0">
        <w:t xml:space="preserve">The </w:t>
      </w:r>
      <w:proofErr w:type="spellStart"/>
      <w:r w:rsidR="00FA45B0">
        <w:t>programme</w:t>
      </w:r>
      <w:proofErr w:type="spellEnd"/>
      <w:r w:rsidR="00FA45B0">
        <w:t xml:space="preserve"> further supported </w:t>
      </w:r>
      <w:r w:rsidR="00B20F82" w:rsidRPr="00043237">
        <w:t xml:space="preserve">782 CAAFAG and CAAC </w:t>
      </w:r>
      <w:r w:rsidR="00FA45B0" w:rsidRPr="00043237">
        <w:t xml:space="preserve">with </w:t>
      </w:r>
      <w:r w:rsidR="00B20F82" w:rsidRPr="00043237">
        <w:t>small grants</w:t>
      </w:r>
      <w:r w:rsidR="00B20F82">
        <w:t xml:space="preserve"> </w:t>
      </w:r>
      <w:r w:rsidR="00FA45B0">
        <w:t xml:space="preserve">(income generating support) </w:t>
      </w:r>
      <w:r w:rsidR="00B20F82">
        <w:t xml:space="preserve">as means to </w:t>
      </w:r>
      <w:r w:rsidR="00FA45B0">
        <w:t xml:space="preserve">start their own </w:t>
      </w:r>
      <w:r w:rsidR="00382DF3">
        <w:t>business</w:t>
      </w:r>
      <w:r w:rsidR="00B32585">
        <w:t xml:space="preserve">, </w:t>
      </w:r>
      <w:r w:rsidR="00FA45B0">
        <w:t>such as cosmetic</w:t>
      </w:r>
      <w:r w:rsidR="00FB40E3">
        <w:t>s</w:t>
      </w:r>
      <w:r w:rsidR="00FA45B0">
        <w:t xml:space="preserve"> shops, grocer</w:t>
      </w:r>
      <w:r w:rsidR="00FB40E3">
        <w:t>y stores</w:t>
      </w:r>
      <w:r w:rsidR="00FA45B0">
        <w:t xml:space="preserve"> or engage in agro-based activities. </w:t>
      </w:r>
      <w:r w:rsidR="00B2049A">
        <w:t xml:space="preserve">In addition, 157 of the </w:t>
      </w:r>
      <w:r w:rsidR="00B2049A" w:rsidRPr="007A07FC">
        <w:t xml:space="preserve">poorest and most marginalized families </w:t>
      </w:r>
      <w:r w:rsidR="007F3DB6">
        <w:t xml:space="preserve">of CAAFAG or CAAC </w:t>
      </w:r>
      <w:r w:rsidR="00B2049A">
        <w:t xml:space="preserve">received </w:t>
      </w:r>
      <w:r w:rsidR="006665A0" w:rsidRPr="007A07FC">
        <w:t xml:space="preserve">IGA </w:t>
      </w:r>
      <w:r w:rsidR="002149CC">
        <w:t xml:space="preserve">(income generating activities) </w:t>
      </w:r>
      <w:r w:rsidR="006665A0" w:rsidRPr="007A07FC">
        <w:t xml:space="preserve">support to help them generate sufficient income to be able to keep their children enrolled in school. </w:t>
      </w:r>
      <w:r w:rsidR="00382DF3">
        <w:t xml:space="preserve">A total of </w:t>
      </w:r>
      <w:r w:rsidR="00382DF3" w:rsidRPr="007663E5">
        <w:t xml:space="preserve">248 female CAAFAG and CAAC participants </w:t>
      </w:r>
      <w:r w:rsidR="00382DF3">
        <w:t xml:space="preserve">were linked to </w:t>
      </w:r>
      <w:r w:rsidR="00382DF3" w:rsidRPr="007663E5">
        <w:t>micro-credit groups</w:t>
      </w:r>
      <w:r w:rsidR="00382DF3">
        <w:t>, established by the Department of Women and Children, allowing access to financial support to sustain or expand their business.</w:t>
      </w:r>
    </w:p>
    <w:p w:rsidR="0093284F" w:rsidRDefault="0093284F" w:rsidP="0093284F">
      <w:pPr>
        <w:jc w:val="both"/>
      </w:pPr>
    </w:p>
    <w:p w:rsidR="00D4567F" w:rsidRDefault="000F483B" w:rsidP="005F57EE">
      <w:pPr>
        <w:jc w:val="both"/>
        <w:rPr>
          <w:bCs/>
          <w:lang w:val="en-GB"/>
        </w:rPr>
      </w:pPr>
      <w:r>
        <w:rPr>
          <w:bCs/>
          <w:lang w:val="en-GB"/>
        </w:rPr>
        <w:t xml:space="preserve">Types </w:t>
      </w:r>
      <w:r w:rsidR="00E92E46">
        <w:rPr>
          <w:bCs/>
          <w:lang w:val="en-GB"/>
        </w:rPr>
        <w:t xml:space="preserve">of support provided to </w:t>
      </w:r>
      <w:r w:rsidR="000415D3">
        <w:rPr>
          <w:bCs/>
          <w:lang w:val="en-GB"/>
        </w:rPr>
        <w:t>CAAFAG participants varied</w:t>
      </w:r>
      <w:r>
        <w:rPr>
          <w:bCs/>
          <w:lang w:val="en-GB"/>
        </w:rPr>
        <w:t>,</w:t>
      </w:r>
      <w:r w:rsidR="000415D3">
        <w:rPr>
          <w:bCs/>
          <w:lang w:val="en-GB"/>
        </w:rPr>
        <w:t xml:space="preserve"> depending on the types of </w:t>
      </w:r>
      <w:r w:rsidR="00E92E46">
        <w:rPr>
          <w:bCs/>
          <w:lang w:val="en-GB"/>
        </w:rPr>
        <w:t>social</w:t>
      </w:r>
      <w:r w:rsidR="00FB40E3">
        <w:rPr>
          <w:bCs/>
          <w:lang w:val="en-GB"/>
        </w:rPr>
        <w:t xml:space="preserve"> </w:t>
      </w:r>
      <w:r w:rsidR="00E92E46">
        <w:rPr>
          <w:bCs/>
          <w:lang w:val="en-GB"/>
        </w:rPr>
        <w:t xml:space="preserve">reintegration challenges </w:t>
      </w:r>
      <w:r w:rsidR="000415D3">
        <w:rPr>
          <w:bCs/>
          <w:lang w:val="en-GB"/>
        </w:rPr>
        <w:t>encountered</w:t>
      </w:r>
      <w:r>
        <w:rPr>
          <w:bCs/>
          <w:lang w:val="en-GB"/>
        </w:rPr>
        <w:t xml:space="preserve"> by them</w:t>
      </w:r>
      <w:r w:rsidR="00452EF2">
        <w:rPr>
          <w:bCs/>
          <w:lang w:val="en-GB"/>
        </w:rPr>
        <w:t xml:space="preserve">. </w:t>
      </w:r>
      <w:r w:rsidR="00452EF2" w:rsidRPr="009F6B5A">
        <w:rPr>
          <w:bCs/>
          <w:lang w:val="en-GB"/>
        </w:rPr>
        <w:t>During the project period</w:t>
      </w:r>
      <w:r w:rsidR="00D507B2" w:rsidRPr="009F6B5A">
        <w:rPr>
          <w:bCs/>
          <w:lang w:val="en-GB"/>
        </w:rPr>
        <w:t>,</w:t>
      </w:r>
      <w:r w:rsidR="00452EF2" w:rsidRPr="009F6B5A">
        <w:rPr>
          <w:bCs/>
          <w:lang w:val="en-GB"/>
        </w:rPr>
        <w:t xml:space="preserve"> </w:t>
      </w:r>
      <w:r w:rsidR="007747A3" w:rsidRPr="009F6B5A">
        <w:rPr>
          <w:bCs/>
          <w:lang w:val="en-GB"/>
        </w:rPr>
        <w:t xml:space="preserve">47 male and </w:t>
      </w:r>
      <w:r w:rsidR="009F6B5A">
        <w:rPr>
          <w:bCs/>
          <w:lang w:val="en-GB"/>
        </w:rPr>
        <w:t>399</w:t>
      </w:r>
      <w:r w:rsidR="007747A3" w:rsidRPr="009F6B5A">
        <w:rPr>
          <w:bCs/>
          <w:lang w:val="en-GB"/>
        </w:rPr>
        <w:t xml:space="preserve"> female CAAFAG/CAAC received gender specific support</w:t>
      </w:r>
      <w:r w:rsidR="00452EF2" w:rsidRPr="009F6B5A">
        <w:rPr>
          <w:bCs/>
          <w:lang w:val="en-GB"/>
        </w:rPr>
        <w:t xml:space="preserve"> based on individual need</w:t>
      </w:r>
      <w:r w:rsidR="00207C93">
        <w:rPr>
          <w:bCs/>
          <w:lang w:val="en-GB"/>
        </w:rPr>
        <w:t>s</w:t>
      </w:r>
      <w:r w:rsidR="00452EF2" w:rsidRPr="009F6B5A">
        <w:rPr>
          <w:bCs/>
          <w:lang w:val="en-GB"/>
        </w:rPr>
        <w:t xml:space="preserve"> assessment</w:t>
      </w:r>
      <w:r w:rsidR="00D507B2" w:rsidRPr="009F6B5A">
        <w:rPr>
          <w:bCs/>
          <w:lang w:val="en-GB"/>
        </w:rPr>
        <w:t>s</w:t>
      </w:r>
      <w:r w:rsidR="007747A3">
        <w:rPr>
          <w:bCs/>
          <w:lang w:val="en-GB"/>
        </w:rPr>
        <w:t xml:space="preserve">. </w:t>
      </w:r>
      <w:r w:rsidR="0082611C">
        <w:rPr>
          <w:bCs/>
          <w:lang w:val="en-GB"/>
        </w:rPr>
        <w:t xml:space="preserve">Forms of support </w:t>
      </w:r>
      <w:r w:rsidR="00452EF2">
        <w:rPr>
          <w:bCs/>
          <w:lang w:val="en-GB"/>
        </w:rPr>
        <w:t xml:space="preserve">included </w:t>
      </w:r>
      <w:r w:rsidR="0082611C">
        <w:rPr>
          <w:bCs/>
          <w:lang w:val="en-GB"/>
        </w:rPr>
        <w:t xml:space="preserve">medical support, nutritional diets for pregnant and lactating mothers, </w:t>
      </w:r>
      <w:r w:rsidR="00B16CD4">
        <w:rPr>
          <w:bCs/>
          <w:lang w:val="en-GB"/>
        </w:rPr>
        <w:t xml:space="preserve">family and community mediation to facilitate </w:t>
      </w:r>
      <w:r w:rsidR="006A6A5F">
        <w:rPr>
          <w:bCs/>
          <w:lang w:val="en-GB"/>
        </w:rPr>
        <w:t xml:space="preserve">social </w:t>
      </w:r>
      <w:r w:rsidR="00B16CD4">
        <w:rPr>
          <w:bCs/>
          <w:lang w:val="en-GB"/>
        </w:rPr>
        <w:t xml:space="preserve">acceptance, income-generating support to CAAFAG and their family members and linking them with community support groups such as women’s saving groups, youth clubs among others. </w:t>
      </w:r>
    </w:p>
    <w:p w:rsidR="00D4567F" w:rsidRDefault="00D4567F" w:rsidP="005F57EE">
      <w:pPr>
        <w:jc w:val="both"/>
        <w:rPr>
          <w:bCs/>
          <w:lang w:val="en-GB"/>
        </w:rPr>
      </w:pPr>
    </w:p>
    <w:p w:rsidR="000039D5" w:rsidRDefault="000039D5" w:rsidP="00D851CC">
      <w:pPr>
        <w:jc w:val="both"/>
        <w:rPr>
          <w:bCs/>
          <w:lang w:val="en-GB"/>
        </w:rPr>
      </w:pPr>
      <w:r>
        <w:rPr>
          <w:b/>
        </w:rPr>
        <w:t>Output 2.4</w:t>
      </w:r>
      <w:r w:rsidRPr="0090365C">
        <w:rPr>
          <w:b/>
        </w:rPr>
        <w:t xml:space="preserve">: </w:t>
      </w:r>
      <w:r w:rsidRPr="0090365C">
        <w:rPr>
          <w:b/>
          <w:bCs/>
          <w:lang w:val="en-GB"/>
        </w:rPr>
        <w:t xml:space="preserve">Sustained and coordinated inter-agency advocacy against recruitment and misuse of children by political parties carried out by </w:t>
      </w:r>
      <w:r w:rsidR="009F6B5A">
        <w:rPr>
          <w:b/>
          <w:bCs/>
          <w:lang w:val="en-GB"/>
        </w:rPr>
        <w:t>CAAFAG</w:t>
      </w:r>
      <w:r w:rsidR="009F6B5A" w:rsidRPr="0090365C">
        <w:rPr>
          <w:b/>
          <w:bCs/>
          <w:lang w:val="en-GB"/>
        </w:rPr>
        <w:t xml:space="preserve"> </w:t>
      </w:r>
      <w:r w:rsidRPr="0090365C">
        <w:rPr>
          <w:b/>
          <w:bCs/>
          <w:lang w:val="en-GB"/>
        </w:rPr>
        <w:t>Working Group</w:t>
      </w:r>
    </w:p>
    <w:p w:rsidR="000039D5" w:rsidRDefault="000039D5" w:rsidP="004A3CF0">
      <w:pPr>
        <w:ind w:left="360"/>
        <w:jc w:val="both"/>
        <w:rPr>
          <w:bCs/>
          <w:lang w:val="en-GB"/>
        </w:rPr>
      </w:pPr>
    </w:p>
    <w:p w:rsidR="00BE652C" w:rsidRDefault="00F25EBD" w:rsidP="00B32585">
      <w:pPr>
        <w:jc w:val="both"/>
      </w:pPr>
      <w:r>
        <w:t xml:space="preserve">In </w:t>
      </w:r>
      <w:r w:rsidR="00A900E4" w:rsidRPr="00632599">
        <w:t xml:space="preserve">collaboration </w:t>
      </w:r>
      <w:r>
        <w:t xml:space="preserve">with </w:t>
      </w:r>
      <w:r w:rsidR="00A900E4" w:rsidRPr="00632599">
        <w:t>the Save the Children</w:t>
      </w:r>
      <w:r w:rsidR="00A900E4" w:rsidRPr="00847BF0">
        <w:t xml:space="preserve"> Alliance</w:t>
      </w:r>
      <w:r>
        <w:t xml:space="preserve"> and World Education, </w:t>
      </w:r>
      <w:r w:rsidR="00A900E4" w:rsidRPr="00847BF0">
        <w:t xml:space="preserve">UNICEF </w:t>
      </w:r>
      <w:r>
        <w:t xml:space="preserve">maintains </w:t>
      </w:r>
      <w:r w:rsidR="00A900E4" w:rsidRPr="00847BF0">
        <w:t xml:space="preserve">an interagency database on CAAFAG, bringing together inputs from the three lead organizations and their community-based partners. The database </w:t>
      </w:r>
      <w:r w:rsidR="009F6B5A">
        <w:t>maintains individual record</w:t>
      </w:r>
      <w:r w:rsidR="00207C93">
        <w:t>s</w:t>
      </w:r>
      <w:r w:rsidR="009F6B5A">
        <w:t xml:space="preserve"> of CAAFAG/CAAC who have been registered and supported by the </w:t>
      </w:r>
      <w:proofErr w:type="spellStart"/>
      <w:r w:rsidR="009F6B5A">
        <w:t>program</w:t>
      </w:r>
      <w:r w:rsidR="00207C93">
        <w:t>m</w:t>
      </w:r>
      <w:r w:rsidR="009F6B5A">
        <w:t>e</w:t>
      </w:r>
      <w:proofErr w:type="spellEnd"/>
      <w:r w:rsidR="009F6B5A">
        <w:t xml:space="preserve">. </w:t>
      </w:r>
      <w:r w:rsidR="00972168">
        <w:t>UNICEF Nepal and CAAFAG Working group migrated to the upgrad</w:t>
      </w:r>
      <w:r w:rsidR="00895BFE">
        <w:t xml:space="preserve">ed version of the interagency </w:t>
      </w:r>
      <w:r w:rsidR="00972168">
        <w:t xml:space="preserve">database on CAAFAG (Inter-Agency </w:t>
      </w:r>
      <w:r w:rsidR="00972168" w:rsidRPr="00972168">
        <w:t>Child Protection –Information Management System</w:t>
      </w:r>
      <w:r w:rsidR="00972168">
        <w:t xml:space="preserve">) </w:t>
      </w:r>
      <w:r w:rsidR="00037DBD">
        <w:t xml:space="preserve">for documentation of CAAFAG and CAAC information. The database was </w:t>
      </w:r>
      <w:r w:rsidR="00972168">
        <w:t xml:space="preserve">adapted </w:t>
      </w:r>
      <w:r>
        <w:t xml:space="preserve">to </w:t>
      </w:r>
      <w:r w:rsidR="00037DBD">
        <w:t xml:space="preserve">Nepal’s context to </w:t>
      </w:r>
      <w:r>
        <w:t xml:space="preserve">add in additional features allowing documentation of </w:t>
      </w:r>
      <w:r w:rsidR="00BE652C">
        <w:t xml:space="preserve">more </w:t>
      </w:r>
      <w:r>
        <w:t>information</w:t>
      </w:r>
      <w:r w:rsidR="00BE652C">
        <w:t xml:space="preserve">, especially </w:t>
      </w:r>
      <w:r>
        <w:t xml:space="preserve">related to different services provided to CAAFAG following their registration. </w:t>
      </w:r>
      <w:r w:rsidR="00972168">
        <w:t xml:space="preserve"> </w:t>
      </w:r>
      <w:r w:rsidR="00A900E4" w:rsidRPr="00847BF0">
        <w:t xml:space="preserve">The CAAFAG Working Group </w:t>
      </w:r>
      <w:r w:rsidR="00744BF6">
        <w:t>(</w:t>
      </w:r>
      <w:r w:rsidR="00A900E4" w:rsidRPr="00847BF0">
        <w:t>together with other child-focused agencies</w:t>
      </w:r>
      <w:r w:rsidR="00744BF6">
        <w:t>)</w:t>
      </w:r>
      <w:r w:rsidR="00A900E4" w:rsidRPr="00847BF0">
        <w:t xml:space="preserve"> meets regularly at national, regional and district levels, and discusses case management and referral. </w:t>
      </w:r>
    </w:p>
    <w:p w:rsidR="00BE652C" w:rsidRDefault="00BE652C" w:rsidP="00F75DEB">
      <w:pPr>
        <w:ind w:right="-89"/>
        <w:jc w:val="both"/>
      </w:pPr>
    </w:p>
    <w:p w:rsidR="00F0488E" w:rsidRDefault="006F7111" w:rsidP="00F75DEB">
      <w:pPr>
        <w:ind w:right="-89"/>
        <w:jc w:val="both"/>
      </w:pPr>
      <w:r>
        <w:t>S</w:t>
      </w:r>
      <w:r w:rsidR="003F43A5">
        <w:t xml:space="preserve">chools were used by security forces and armed groups as training </w:t>
      </w:r>
      <w:proofErr w:type="spellStart"/>
      <w:r w:rsidR="00F0488E">
        <w:t>centr</w:t>
      </w:r>
      <w:r w:rsidR="00207C93">
        <w:t>e</w:t>
      </w:r>
      <w:r w:rsidR="00F0488E">
        <w:t>s</w:t>
      </w:r>
      <w:proofErr w:type="spellEnd"/>
      <w:r w:rsidR="00F0488E">
        <w:t xml:space="preserve"> and security bases</w:t>
      </w:r>
      <w:r>
        <w:t xml:space="preserve"> both during and </w:t>
      </w:r>
      <w:r w:rsidR="00744BF6">
        <w:t xml:space="preserve">after the </w:t>
      </w:r>
      <w:r>
        <w:t>conflict</w:t>
      </w:r>
      <w:r w:rsidR="00F0488E">
        <w:t>.</w:t>
      </w:r>
      <w:r w:rsidR="00744BF6">
        <w:t xml:space="preserve"> S</w:t>
      </w:r>
      <w:r w:rsidR="00F0488E">
        <w:t>chools have also been used by political parties for meetings</w:t>
      </w:r>
      <w:r>
        <w:t xml:space="preserve">, </w:t>
      </w:r>
      <w:r w:rsidR="00F0488E">
        <w:t xml:space="preserve">political orientation </w:t>
      </w:r>
      <w:proofErr w:type="spellStart"/>
      <w:r w:rsidR="00F0488E">
        <w:t>programmes</w:t>
      </w:r>
      <w:proofErr w:type="spellEnd"/>
      <w:r w:rsidR="00744BF6">
        <w:t xml:space="preserve"> and protest activities</w:t>
      </w:r>
      <w:r w:rsidR="00F0488E">
        <w:t>. Moreover, school</w:t>
      </w:r>
      <w:r w:rsidR="00744BF6">
        <w:t>s</w:t>
      </w:r>
      <w:r w:rsidR="00F0488E">
        <w:t xml:space="preserve"> are </w:t>
      </w:r>
      <w:r>
        <w:t>disrupted</w:t>
      </w:r>
      <w:r w:rsidR="00744BF6">
        <w:t xml:space="preserve"> </w:t>
      </w:r>
      <w:r w:rsidR="0037232F">
        <w:t xml:space="preserve">by </w:t>
      </w:r>
      <w:r>
        <w:t xml:space="preserve">frequent </w:t>
      </w:r>
      <w:r w:rsidR="0037232F">
        <w:t>‘</w:t>
      </w:r>
      <w:proofErr w:type="spellStart"/>
      <w:r w:rsidR="0037232F">
        <w:t>bandhs</w:t>
      </w:r>
      <w:proofErr w:type="spellEnd"/>
      <w:r w:rsidR="0037232F">
        <w:t xml:space="preserve">’ </w:t>
      </w:r>
      <w:r w:rsidR="00930EC2">
        <w:t xml:space="preserve">(‘shutdowns’) </w:t>
      </w:r>
      <w:r w:rsidR="0037232F">
        <w:t xml:space="preserve">enforced by various political parties. </w:t>
      </w:r>
      <w:r w:rsidR="00744BF6">
        <w:t>Furthermore</w:t>
      </w:r>
      <w:r w:rsidR="0037232F">
        <w:t xml:space="preserve">, students and young children are used by political parties </w:t>
      </w:r>
      <w:r w:rsidR="00744BF6">
        <w:t xml:space="preserve">in </w:t>
      </w:r>
      <w:r w:rsidR="0037232F">
        <w:t>demonstrations and mass rallies, often exposing them to protection risks.</w:t>
      </w:r>
    </w:p>
    <w:p w:rsidR="00F0488E" w:rsidRDefault="00F0488E" w:rsidP="00F75DEB">
      <w:pPr>
        <w:ind w:right="-89"/>
        <w:jc w:val="both"/>
      </w:pPr>
    </w:p>
    <w:p w:rsidR="004E0699" w:rsidRPr="004E0699" w:rsidRDefault="00A900E4" w:rsidP="00D851CC">
      <w:pPr>
        <w:jc w:val="both"/>
      </w:pPr>
      <w:r w:rsidRPr="003F43A5">
        <w:t>As a result of UNICEF’s constant advocacy against the misuse of children</w:t>
      </w:r>
      <w:r w:rsidR="00930EC2">
        <w:t xml:space="preserve">, a number of key new instruments were introduced in Nepal. Firstly, </w:t>
      </w:r>
      <w:r w:rsidRPr="003F43A5">
        <w:t xml:space="preserve">32 political parties </w:t>
      </w:r>
      <w:r w:rsidR="00043237">
        <w:t xml:space="preserve">signed a declaration in 2008 and </w:t>
      </w:r>
      <w:r w:rsidRPr="003F43A5">
        <w:t xml:space="preserve">pledged their commitment to </w:t>
      </w:r>
      <w:r w:rsidR="006F7111">
        <w:t xml:space="preserve">promote children’s rights </w:t>
      </w:r>
      <w:r w:rsidR="00043237">
        <w:t xml:space="preserve"> </w:t>
      </w:r>
      <w:r w:rsidR="00E679D8">
        <w:t xml:space="preserve"> </w:t>
      </w:r>
      <w:r w:rsidRPr="003F43A5">
        <w:t xml:space="preserve">In the commitment, the </w:t>
      </w:r>
      <w:r w:rsidR="003A3BEC">
        <w:t xml:space="preserve">political </w:t>
      </w:r>
      <w:r w:rsidRPr="003F43A5">
        <w:t xml:space="preserve">parties </w:t>
      </w:r>
      <w:r w:rsidR="003A3BEC">
        <w:t xml:space="preserve">have </w:t>
      </w:r>
      <w:r w:rsidRPr="003F43A5">
        <w:t>pledged to safeguard interests of children</w:t>
      </w:r>
      <w:r w:rsidR="00895BFE">
        <w:t xml:space="preserve"> </w:t>
      </w:r>
      <w:r w:rsidR="00E679D8">
        <w:t xml:space="preserve">in the new constitution and to ensure children’s rights </w:t>
      </w:r>
      <w:r w:rsidR="00895BFE">
        <w:t xml:space="preserve">to </w:t>
      </w:r>
      <w:r w:rsidR="00E679D8">
        <w:t>basic health and education</w:t>
      </w:r>
      <w:r w:rsidR="00895BFE">
        <w:t xml:space="preserve"> services and social protection</w:t>
      </w:r>
      <w:r w:rsidR="00E679D8">
        <w:t xml:space="preserve"> and to refrain from recruiting children by armed forces or armed groups.</w:t>
      </w:r>
      <w:r w:rsidR="00895BFE">
        <w:t xml:space="preserve"> </w:t>
      </w:r>
      <w:r w:rsidR="003A3BEC">
        <w:t>Furthermore</w:t>
      </w:r>
      <w:r w:rsidR="00B92E3F">
        <w:t>,</w:t>
      </w:r>
      <w:r w:rsidR="003F43A5" w:rsidRPr="006F7111">
        <w:t xml:space="preserve"> </w:t>
      </w:r>
      <w:r w:rsidR="00744BF6">
        <w:t xml:space="preserve">the </w:t>
      </w:r>
      <w:r w:rsidR="003F43A5" w:rsidRPr="006F7111">
        <w:t xml:space="preserve">Government of Nepal </w:t>
      </w:r>
      <w:r w:rsidR="00744BF6">
        <w:t xml:space="preserve">passed </w:t>
      </w:r>
      <w:r w:rsidR="003F43A5" w:rsidRPr="006F7111">
        <w:t>a directive declar</w:t>
      </w:r>
      <w:r w:rsidR="00744BF6">
        <w:t>ing</w:t>
      </w:r>
      <w:r w:rsidR="00B92E3F">
        <w:t xml:space="preserve"> </w:t>
      </w:r>
      <w:r w:rsidR="003F43A5" w:rsidRPr="006F7111">
        <w:t>all schools (including school buses) as Zones of Peace</w:t>
      </w:r>
      <w:r w:rsidR="003A3BEC">
        <w:t xml:space="preserve"> in May 2011</w:t>
      </w:r>
      <w:r w:rsidR="003F43A5" w:rsidRPr="006F7111">
        <w:t xml:space="preserve">. </w:t>
      </w:r>
    </w:p>
    <w:p w:rsidR="004E63A1" w:rsidRDefault="004E63A1" w:rsidP="005F57EE">
      <w:pPr>
        <w:jc w:val="both"/>
        <w:rPr>
          <w:b/>
          <w:sz w:val="28"/>
        </w:rPr>
      </w:pPr>
    </w:p>
    <w:p w:rsidR="00E136BD" w:rsidRDefault="00B32585" w:rsidP="005F57EE">
      <w:pPr>
        <w:jc w:val="both"/>
        <w:rPr>
          <w:bCs/>
        </w:rPr>
      </w:pPr>
      <w:r>
        <w:rPr>
          <w:bCs/>
        </w:rPr>
        <w:t>D</w:t>
      </w:r>
      <w:r w:rsidR="003D6D82">
        <w:rPr>
          <w:bCs/>
        </w:rPr>
        <w:t>espite the commitment</w:t>
      </w:r>
      <w:r w:rsidR="00930EC2">
        <w:rPr>
          <w:bCs/>
        </w:rPr>
        <w:t>s made by</w:t>
      </w:r>
      <w:r w:rsidR="003D6D82">
        <w:rPr>
          <w:bCs/>
        </w:rPr>
        <w:t xml:space="preserve"> political parties at various levels, school</w:t>
      </w:r>
      <w:r w:rsidR="00930EC2">
        <w:rPr>
          <w:bCs/>
        </w:rPr>
        <w:t>s</w:t>
      </w:r>
      <w:r w:rsidR="003D6D82">
        <w:rPr>
          <w:bCs/>
        </w:rPr>
        <w:t xml:space="preserve"> </w:t>
      </w:r>
      <w:r w:rsidR="00E136BD">
        <w:rPr>
          <w:bCs/>
        </w:rPr>
        <w:t xml:space="preserve">and children </w:t>
      </w:r>
      <w:r w:rsidR="00C70A16">
        <w:rPr>
          <w:bCs/>
        </w:rPr>
        <w:t>remain</w:t>
      </w:r>
      <w:r w:rsidR="00930EC2">
        <w:rPr>
          <w:bCs/>
        </w:rPr>
        <w:t xml:space="preserve"> </w:t>
      </w:r>
      <w:r w:rsidR="009C05BB">
        <w:rPr>
          <w:bCs/>
        </w:rPr>
        <w:t xml:space="preserve">victims of </w:t>
      </w:r>
      <w:r w:rsidR="00E136BD">
        <w:rPr>
          <w:bCs/>
        </w:rPr>
        <w:t xml:space="preserve">violence and </w:t>
      </w:r>
      <w:r w:rsidR="009C05BB">
        <w:rPr>
          <w:bCs/>
        </w:rPr>
        <w:t xml:space="preserve">political </w:t>
      </w:r>
      <w:r w:rsidR="00E136BD">
        <w:rPr>
          <w:bCs/>
        </w:rPr>
        <w:t xml:space="preserve">interference. </w:t>
      </w:r>
      <w:r w:rsidR="00BF29C7" w:rsidRPr="00BF29C7">
        <w:rPr>
          <w:bCs/>
        </w:rPr>
        <w:t xml:space="preserve">According to information documented by 1612 MRM </w:t>
      </w:r>
      <w:r w:rsidR="002954DF">
        <w:rPr>
          <w:bCs/>
        </w:rPr>
        <w:t xml:space="preserve">from </w:t>
      </w:r>
      <w:r w:rsidR="00BF29C7" w:rsidRPr="00BF29C7">
        <w:rPr>
          <w:bCs/>
        </w:rPr>
        <w:t xml:space="preserve">33 districts, a total of 124 days of </w:t>
      </w:r>
      <w:r w:rsidR="00BF29C7">
        <w:rPr>
          <w:bCs/>
        </w:rPr>
        <w:t>‘</w:t>
      </w:r>
      <w:proofErr w:type="spellStart"/>
      <w:r w:rsidR="00BF29C7" w:rsidRPr="00BF29C7">
        <w:rPr>
          <w:bCs/>
        </w:rPr>
        <w:t>bandhs</w:t>
      </w:r>
      <w:proofErr w:type="spellEnd"/>
      <w:r w:rsidR="00BF29C7">
        <w:rPr>
          <w:bCs/>
        </w:rPr>
        <w:t xml:space="preserve">’ </w:t>
      </w:r>
      <w:r w:rsidR="00930EC2">
        <w:rPr>
          <w:bCs/>
        </w:rPr>
        <w:t>(</w:t>
      </w:r>
      <w:r w:rsidR="00BF29C7" w:rsidRPr="00BF29C7">
        <w:rPr>
          <w:bCs/>
        </w:rPr>
        <w:t>both national and local</w:t>
      </w:r>
      <w:r w:rsidR="00930EC2">
        <w:rPr>
          <w:bCs/>
        </w:rPr>
        <w:t>)</w:t>
      </w:r>
      <w:r w:rsidR="00BF29C7" w:rsidRPr="00BF29C7">
        <w:rPr>
          <w:bCs/>
        </w:rPr>
        <w:t xml:space="preserve"> were observed in 2011, affecting school operations</w:t>
      </w:r>
      <w:r w:rsidR="002954DF">
        <w:rPr>
          <w:bCs/>
        </w:rPr>
        <w:t xml:space="preserve"> (closure of schools)</w:t>
      </w:r>
      <w:r w:rsidR="00BF29C7" w:rsidRPr="00BF29C7">
        <w:rPr>
          <w:bCs/>
        </w:rPr>
        <w:t xml:space="preserve"> adversely</w:t>
      </w:r>
      <w:r w:rsidR="00D31DA7">
        <w:rPr>
          <w:bCs/>
        </w:rPr>
        <w:t xml:space="preserve">. </w:t>
      </w:r>
      <w:r w:rsidR="00E136BD">
        <w:rPr>
          <w:bCs/>
        </w:rPr>
        <w:t xml:space="preserve">Children are still used by various political parties </w:t>
      </w:r>
      <w:r w:rsidR="003A3BEC">
        <w:rPr>
          <w:bCs/>
        </w:rPr>
        <w:t xml:space="preserve">during </w:t>
      </w:r>
      <w:r w:rsidR="00E136BD">
        <w:rPr>
          <w:bCs/>
        </w:rPr>
        <w:t xml:space="preserve">political demonstrations </w:t>
      </w:r>
      <w:r w:rsidR="003A3BEC">
        <w:rPr>
          <w:bCs/>
        </w:rPr>
        <w:t xml:space="preserve">or to </w:t>
      </w:r>
      <w:r w:rsidR="00E136BD">
        <w:rPr>
          <w:bCs/>
        </w:rPr>
        <w:t xml:space="preserve">enforce </w:t>
      </w:r>
      <w:proofErr w:type="spellStart"/>
      <w:r w:rsidR="00E136BD">
        <w:rPr>
          <w:bCs/>
        </w:rPr>
        <w:t>bandhs</w:t>
      </w:r>
      <w:proofErr w:type="spellEnd"/>
      <w:r w:rsidR="00E136BD">
        <w:rPr>
          <w:bCs/>
        </w:rPr>
        <w:t xml:space="preserve">. Much, therefore, remains to be done to enforce the government’s directive to declare all </w:t>
      </w:r>
      <w:r w:rsidR="00930EC2">
        <w:rPr>
          <w:bCs/>
        </w:rPr>
        <w:t>S</w:t>
      </w:r>
      <w:r w:rsidR="00E136BD">
        <w:rPr>
          <w:bCs/>
        </w:rPr>
        <w:t>chool</w:t>
      </w:r>
      <w:r w:rsidR="00C70A16">
        <w:rPr>
          <w:bCs/>
        </w:rPr>
        <w:t>s</w:t>
      </w:r>
      <w:r w:rsidR="00E136BD">
        <w:rPr>
          <w:bCs/>
        </w:rPr>
        <w:t xml:space="preserve"> as Zone of Peace and to reinforce the commitment</w:t>
      </w:r>
      <w:r w:rsidR="00930EC2">
        <w:rPr>
          <w:bCs/>
        </w:rPr>
        <w:t>s</w:t>
      </w:r>
      <w:r w:rsidR="00E136BD">
        <w:rPr>
          <w:bCs/>
        </w:rPr>
        <w:t xml:space="preserve"> </w:t>
      </w:r>
      <w:r w:rsidR="00930EC2">
        <w:rPr>
          <w:bCs/>
        </w:rPr>
        <w:t xml:space="preserve">by </w:t>
      </w:r>
      <w:r w:rsidR="00E136BD">
        <w:rPr>
          <w:bCs/>
        </w:rPr>
        <w:t>political parties to make schools violence free and to stop misus</w:t>
      </w:r>
      <w:r w:rsidR="00930EC2">
        <w:rPr>
          <w:bCs/>
        </w:rPr>
        <w:t>ing</w:t>
      </w:r>
      <w:r w:rsidR="00C70A16">
        <w:rPr>
          <w:bCs/>
        </w:rPr>
        <w:t xml:space="preserve"> </w:t>
      </w:r>
      <w:r w:rsidR="00E136BD">
        <w:rPr>
          <w:bCs/>
        </w:rPr>
        <w:t xml:space="preserve">children for political activities. </w:t>
      </w:r>
    </w:p>
    <w:p w:rsidR="003F43A5" w:rsidRDefault="003F43A5" w:rsidP="005F57EE">
      <w:pPr>
        <w:jc w:val="both"/>
        <w:rPr>
          <w:bCs/>
        </w:rPr>
      </w:pPr>
    </w:p>
    <w:p w:rsidR="000039D5" w:rsidRPr="00AE441D" w:rsidRDefault="000039D5" w:rsidP="005F57EE">
      <w:pPr>
        <w:jc w:val="both"/>
        <w:rPr>
          <w:bCs/>
          <w:lang w:val="en-GB"/>
        </w:rPr>
      </w:pPr>
      <w:r>
        <w:rPr>
          <w:b/>
        </w:rPr>
        <w:t xml:space="preserve">Output 2.5: </w:t>
      </w:r>
      <w:r w:rsidRPr="0090365C">
        <w:rPr>
          <w:b/>
          <w:bCs/>
          <w:lang w:val="en-GB"/>
        </w:rPr>
        <w:t xml:space="preserve">Child clubs have mobilized to develop understanding and awareness of children and young people to transitional justice processes and </w:t>
      </w:r>
      <w:r w:rsidR="00E96217">
        <w:rPr>
          <w:b/>
          <w:bCs/>
          <w:lang w:val="en-GB"/>
        </w:rPr>
        <w:t>peace</w:t>
      </w:r>
      <w:r w:rsidR="00207C93">
        <w:rPr>
          <w:b/>
          <w:bCs/>
          <w:lang w:val="en-GB"/>
        </w:rPr>
        <w:t xml:space="preserve"> </w:t>
      </w:r>
      <w:r w:rsidR="00E96217">
        <w:rPr>
          <w:b/>
          <w:bCs/>
          <w:lang w:val="en-GB"/>
        </w:rPr>
        <w:t>building</w:t>
      </w:r>
    </w:p>
    <w:p w:rsidR="000039D5" w:rsidRDefault="000039D5" w:rsidP="005F57EE">
      <w:pPr>
        <w:jc w:val="both"/>
        <w:rPr>
          <w:bCs/>
          <w:lang w:val="en-GB"/>
        </w:rPr>
      </w:pPr>
    </w:p>
    <w:p w:rsidR="002F2147" w:rsidRDefault="00A31108" w:rsidP="005F57EE">
      <w:pPr>
        <w:jc w:val="both"/>
        <w:rPr>
          <w:lang w:val="en-GB"/>
        </w:rPr>
      </w:pPr>
      <w:r>
        <w:rPr>
          <w:lang w:val="en-GB"/>
        </w:rPr>
        <w:t xml:space="preserve">UNICEF and </w:t>
      </w:r>
      <w:r w:rsidR="00C70A16">
        <w:rPr>
          <w:lang w:val="en-GB"/>
        </w:rPr>
        <w:t xml:space="preserve">the </w:t>
      </w:r>
      <w:r>
        <w:rPr>
          <w:lang w:val="en-GB"/>
        </w:rPr>
        <w:t>CAAFAG Working Group worked with adolescents</w:t>
      </w:r>
      <w:r w:rsidR="00E741EA">
        <w:rPr>
          <w:lang w:val="en-GB"/>
        </w:rPr>
        <w:t xml:space="preserve"> </w:t>
      </w:r>
      <w:r>
        <w:rPr>
          <w:lang w:val="en-GB"/>
        </w:rPr>
        <w:t xml:space="preserve">and </w:t>
      </w:r>
      <w:r w:rsidR="002F2147">
        <w:rPr>
          <w:lang w:val="en-GB"/>
        </w:rPr>
        <w:t xml:space="preserve">young people to </w:t>
      </w:r>
      <w:r>
        <w:rPr>
          <w:lang w:val="en-GB"/>
        </w:rPr>
        <w:t>support</w:t>
      </w:r>
      <w:r w:rsidR="002F2147">
        <w:rPr>
          <w:lang w:val="en-GB"/>
        </w:rPr>
        <w:t xml:space="preserve"> </w:t>
      </w:r>
      <w:r>
        <w:rPr>
          <w:lang w:val="en-GB"/>
        </w:rPr>
        <w:t xml:space="preserve">their participation in </w:t>
      </w:r>
      <w:r w:rsidR="00E96217">
        <w:rPr>
          <w:lang w:val="en-GB"/>
        </w:rPr>
        <w:t>peace</w:t>
      </w:r>
      <w:r w:rsidR="00207C93">
        <w:rPr>
          <w:lang w:val="en-GB"/>
        </w:rPr>
        <w:t xml:space="preserve"> </w:t>
      </w:r>
      <w:r w:rsidR="00E96217">
        <w:rPr>
          <w:lang w:val="en-GB"/>
        </w:rPr>
        <w:t>building</w:t>
      </w:r>
      <w:r>
        <w:rPr>
          <w:lang w:val="en-GB"/>
        </w:rPr>
        <w:t xml:space="preserve"> and other social activities</w:t>
      </w:r>
      <w:r w:rsidR="002F2147">
        <w:rPr>
          <w:lang w:val="en-GB"/>
        </w:rPr>
        <w:t xml:space="preserve">. The objective to engage with adolescents and young people </w:t>
      </w:r>
      <w:r w:rsidR="00B571D2">
        <w:rPr>
          <w:lang w:val="en-GB"/>
        </w:rPr>
        <w:t xml:space="preserve">was </w:t>
      </w:r>
      <w:r>
        <w:rPr>
          <w:lang w:val="en-GB"/>
        </w:rPr>
        <w:t>to facilitate the social</w:t>
      </w:r>
      <w:r w:rsidR="00207C93">
        <w:rPr>
          <w:lang w:val="en-GB"/>
        </w:rPr>
        <w:t xml:space="preserve"> </w:t>
      </w:r>
      <w:r>
        <w:rPr>
          <w:lang w:val="en-GB"/>
        </w:rPr>
        <w:t>reintegration of CAAFAG into their communit</w:t>
      </w:r>
      <w:r w:rsidR="00C70A16">
        <w:rPr>
          <w:lang w:val="en-GB"/>
        </w:rPr>
        <w:t>ies</w:t>
      </w:r>
      <w:r w:rsidR="00207C93">
        <w:rPr>
          <w:lang w:val="en-GB"/>
        </w:rPr>
        <w:t xml:space="preserve"> and to enhance social </w:t>
      </w:r>
      <w:r>
        <w:rPr>
          <w:lang w:val="en-GB"/>
        </w:rPr>
        <w:t>harmony through the promotion of positive role</w:t>
      </w:r>
      <w:r w:rsidR="00B571D2">
        <w:rPr>
          <w:lang w:val="en-GB"/>
        </w:rPr>
        <w:t>s</w:t>
      </w:r>
      <w:r>
        <w:rPr>
          <w:lang w:val="en-GB"/>
        </w:rPr>
        <w:t xml:space="preserve"> among adolescents and young people. </w:t>
      </w:r>
    </w:p>
    <w:p w:rsidR="002F2147" w:rsidRDefault="002F2147" w:rsidP="005F57EE">
      <w:pPr>
        <w:jc w:val="both"/>
        <w:rPr>
          <w:lang w:val="en-GB"/>
        </w:rPr>
      </w:pPr>
    </w:p>
    <w:p w:rsidR="004E3C54" w:rsidRDefault="00A31108" w:rsidP="00B32585">
      <w:pPr>
        <w:jc w:val="both"/>
        <w:rPr>
          <w:lang w:val="en-GB"/>
        </w:rPr>
      </w:pPr>
      <w:r>
        <w:rPr>
          <w:lang w:val="en-GB"/>
        </w:rPr>
        <w:t xml:space="preserve">Within the project duration, </w:t>
      </w:r>
      <w:r w:rsidR="0015612F">
        <w:rPr>
          <w:lang w:val="en-GB"/>
        </w:rPr>
        <w:t xml:space="preserve">308 child and youth clubs were supported in the programme districts. </w:t>
      </w:r>
      <w:r w:rsidR="00125BF5">
        <w:rPr>
          <w:lang w:val="en-GB"/>
        </w:rPr>
        <w:t xml:space="preserve">As </w:t>
      </w:r>
      <w:r w:rsidR="00ED2AE9">
        <w:rPr>
          <w:lang w:val="en-GB"/>
        </w:rPr>
        <w:t xml:space="preserve">part of </w:t>
      </w:r>
      <w:r w:rsidR="00125BF5">
        <w:rPr>
          <w:lang w:val="en-GB"/>
        </w:rPr>
        <w:t>c</w:t>
      </w:r>
      <w:r w:rsidR="0015612F">
        <w:rPr>
          <w:lang w:val="en-GB"/>
        </w:rPr>
        <w:t>apacity building efforts</w:t>
      </w:r>
      <w:r w:rsidR="00ED2AE9">
        <w:rPr>
          <w:lang w:val="en-GB"/>
        </w:rPr>
        <w:t>,</w:t>
      </w:r>
      <w:r w:rsidR="0015612F">
        <w:rPr>
          <w:lang w:val="en-GB"/>
        </w:rPr>
        <w:t xml:space="preserve"> </w:t>
      </w:r>
      <w:r w:rsidR="00125BF5">
        <w:rPr>
          <w:lang w:val="en-GB"/>
        </w:rPr>
        <w:t xml:space="preserve">trainings were provided in </w:t>
      </w:r>
      <w:r w:rsidR="0015612F">
        <w:rPr>
          <w:lang w:val="en-GB"/>
        </w:rPr>
        <w:t xml:space="preserve">areas of </w:t>
      </w:r>
      <w:r w:rsidR="00E96217">
        <w:rPr>
          <w:lang w:val="en-GB"/>
        </w:rPr>
        <w:t>peace</w:t>
      </w:r>
      <w:r w:rsidR="00207C93">
        <w:rPr>
          <w:lang w:val="en-GB"/>
        </w:rPr>
        <w:t xml:space="preserve"> </w:t>
      </w:r>
      <w:r w:rsidR="00E96217">
        <w:rPr>
          <w:lang w:val="en-GB"/>
        </w:rPr>
        <w:t>building</w:t>
      </w:r>
      <w:r w:rsidR="0015612F">
        <w:rPr>
          <w:lang w:val="en-GB"/>
        </w:rPr>
        <w:t xml:space="preserve">, negotiation </w:t>
      </w:r>
      <w:r w:rsidR="00125BF5">
        <w:rPr>
          <w:lang w:val="en-GB"/>
        </w:rPr>
        <w:t xml:space="preserve">and leadership </w:t>
      </w:r>
      <w:r w:rsidR="0015612F">
        <w:rPr>
          <w:lang w:val="en-GB"/>
        </w:rPr>
        <w:t>skills</w:t>
      </w:r>
      <w:r w:rsidR="00125BF5">
        <w:rPr>
          <w:lang w:val="en-GB"/>
        </w:rPr>
        <w:t>. As a result</w:t>
      </w:r>
      <w:r w:rsidR="00ED2AE9">
        <w:rPr>
          <w:lang w:val="en-GB"/>
        </w:rPr>
        <w:t>,</w:t>
      </w:r>
      <w:r w:rsidR="00125BF5">
        <w:rPr>
          <w:lang w:val="en-GB"/>
        </w:rPr>
        <w:t xml:space="preserve"> the clubs </w:t>
      </w:r>
      <w:r w:rsidR="00BE19B5">
        <w:rPr>
          <w:lang w:val="en-GB"/>
        </w:rPr>
        <w:t xml:space="preserve">were able to </w:t>
      </w:r>
      <w:r w:rsidR="00125BF5">
        <w:rPr>
          <w:lang w:val="en-GB"/>
        </w:rPr>
        <w:t>conduct</w:t>
      </w:r>
      <w:r w:rsidR="00BE19B5">
        <w:rPr>
          <w:lang w:val="en-GB"/>
        </w:rPr>
        <w:t xml:space="preserve"> </w:t>
      </w:r>
      <w:r w:rsidR="00125BF5">
        <w:rPr>
          <w:lang w:val="en-GB"/>
        </w:rPr>
        <w:t xml:space="preserve">various </w:t>
      </w:r>
      <w:r w:rsidR="00E96217">
        <w:rPr>
          <w:lang w:val="en-GB"/>
        </w:rPr>
        <w:t>peace</w:t>
      </w:r>
      <w:r w:rsidR="00207C93">
        <w:rPr>
          <w:lang w:val="en-GB"/>
        </w:rPr>
        <w:t xml:space="preserve"> </w:t>
      </w:r>
      <w:r w:rsidR="00E96217">
        <w:rPr>
          <w:lang w:val="en-GB"/>
        </w:rPr>
        <w:t>building</w:t>
      </w:r>
      <w:r w:rsidR="00125BF5">
        <w:rPr>
          <w:lang w:val="en-GB"/>
        </w:rPr>
        <w:t xml:space="preserve"> and community</w:t>
      </w:r>
      <w:r w:rsidR="00207C93">
        <w:rPr>
          <w:lang w:val="en-GB"/>
        </w:rPr>
        <w:t>-</w:t>
      </w:r>
      <w:r w:rsidR="00125BF5">
        <w:rPr>
          <w:lang w:val="en-GB"/>
        </w:rPr>
        <w:t>based social activities</w:t>
      </w:r>
      <w:r w:rsidR="002954DF">
        <w:rPr>
          <w:lang w:val="en-GB"/>
        </w:rPr>
        <w:t xml:space="preserve"> (community dialogue, social activities engaging youths and community, various games to </w:t>
      </w:r>
      <w:r w:rsidR="00207C93">
        <w:rPr>
          <w:lang w:val="en-GB"/>
        </w:rPr>
        <w:t>foster</w:t>
      </w:r>
      <w:r w:rsidR="002954DF">
        <w:rPr>
          <w:lang w:val="en-GB"/>
        </w:rPr>
        <w:t xml:space="preserve"> team spirit and recon</w:t>
      </w:r>
      <w:r w:rsidR="00207C93">
        <w:rPr>
          <w:lang w:val="en-GB"/>
        </w:rPr>
        <w:t>ciliation,</w:t>
      </w:r>
      <w:r w:rsidR="002954DF">
        <w:rPr>
          <w:lang w:val="en-GB"/>
        </w:rPr>
        <w:t xml:space="preserve"> etc</w:t>
      </w:r>
      <w:r w:rsidR="00207C93">
        <w:rPr>
          <w:lang w:val="en-GB"/>
        </w:rPr>
        <w:t>.</w:t>
      </w:r>
      <w:r w:rsidR="002954DF">
        <w:rPr>
          <w:lang w:val="en-GB"/>
        </w:rPr>
        <w:t>)</w:t>
      </w:r>
      <w:r w:rsidR="00125BF5">
        <w:rPr>
          <w:lang w:val="en-GB"/>
        </w:rPr>
        <w:t xml:space="preserve">, </w:t>
      </w:r>
      <w:r w:rsidR="002F2147">
        <w:rPr>
          <w:lang w:val="en-GB"/>
        </w:rPr>
        <w:t xml:space="preserve">stimulating a sense of </w:t>
      </w:r>
      <w:r w:rsidR="00125BF5">
        <w:rPr>
          <w:lang w:val="en-GB"/>
        </w:rPr>
        <w:t xml:space="preserve">positive participation among adolescents and young people in the community. </w:t>
      </w:r>
      <w:r w:rsidR="00015B79">
        <w:rPr>
          <w:lang w:val="en-GB"/>
        </w:rPr>
        <w:t xml:space="preserve">In addition, the clubs </w:t>
      </w:r>
      <w:r w:rsidR="00125BF5">
        <w:rPr>
          <w:lang w:val="en-GB"/>
        </w:rPr>
        <w:t xml:space="preserve">promoted the participation of </w:t>
      </w:r>
      <w:r w:rsidR="00125BF5" w:rsidRPr="00D851CC">
        <w:rPr>
          <w:lang w:val="en-GB"/>
        </w:rPr>
        <w:t>CAAFAG in th</w:t>
      </w:r>
      <w:r w:rsidR="00015B79" w:rsidRPr="00D851CC">
        <w:rPr>
          <w:lang w:val="en-GB"/>
        </w:rPr>
        <w:t>eir activities</w:t>
      </w:r>
      <w:r w:rsidR="00886422">
        <w:rPr>
          <w:lang w:val="en-GB"/>
        </w:rPr>
        <w:t>,</w:t>
      </w:r>
      <w:r w:rsidR="00015B79" w:rsidRPr="00D851CC">
        <w:rPr>
          <w:lang w:val="en-GB"/>
        </w:rPr>
        <w:t xml:space="preserve"> </w:t>
      </w:r>
      <w:r w:rsidR="00886422">
        <w:rPr>
          <w:lang w:val="en-GB"/>
        </w:rPr>
        <w:t xml:space="preserve">offering them </w:t>
      </w:r>
      <w:r w:rsidR="00B571D2" w:rsidRPr="00D851CC">
        <w:rPr>
          <w:lang w:val="en-GB"/>
        </w:rPr>
        <w:t xml:space="preserve">a </w:t>
      </w:r>
      <w:r w:rsidR="00015B79" w:rsidRPr="00D851CC">
        <w:rPr>
          <w:lang w:val="en-GB"/>
        </w:rPr>
        <w:t xml:space="preserve">platform to utilise </w:t>
      </w:r>
      <w:r w:rsidR="00C70A16" w:rsidRPr="00D851CC">
        <w:rPr>
          <w:lang w:val="en-GB"/>
        </w:rPr>
        <w:t xml:space="preserve">the </w:t>
      </w:r>
      <w:r w:rsidR="00015B79" w:rsidRPr="00D851CC">
        <w:rPr>
          <w:lang w:val="en-GB"/>
        </w:rPr>
        <w:t xml:space="preserve">leadership </w:t>
      </w:r>
      <w:r w:rsidR="001B776D" w:rsidRPr="00D851CC">
        <w:rPr>
          <w:lang w:val="en-GB"/>
        </w:rPr>
        <w:t xml:space="preserve">skills </w:t>
      </w:r>
      <w:r w:rsidR="00015B79" w:rsidRPr="00D851CC">
        <w:rPr>
          <w:lang w:val="en-GB"/>
        </w:rPr>
        <w:t xml:space="preserve">they had </w:t>
      </w:r>
      <w:r w:rsidR="002F2147" w:rsidRPr="00D851CC">
        <w:rPr>
          <w:lang w:val="en-GB"/>
        </w:rPr>
        <w:t xml:space="preserve">acquired </w:t>
      </w:r>
      <w:r w:rsidR="00015B79" w:rsidRPr="00D851CC">
        <w:rPr>
          <w:lang w:val="en-GB"/>
        </w:rPr>
        <w:t>during their association with the armed groups.</w:t>
      </w:r>
      <w:r w:rsidR="00C70A16" w:rsidRPr="00D851CC">
        <w:rPr>
          <w:lang w:val="en-GB"/>
        </w:rPr>
        <w:t xml:space="preserve"> </w:t>
      </w:r>
    </w:p>
    <w:p w:rsidR="00B32585" w:rsidRDefault="00B32585" w:rsidP="00B32585">
      <w:pPr>
        <w:jc w:val="both"/>
        <w:rPr>
          <w:bCs/>
        </w:rPr>
      </w:pPr>
    </w:p>
    <w:p w:rsidR="00981404" w:rsidRPr="00E15EAC" w:rsidRDefault="00E15EAC" w:rsidP="00C70A16">
      <w:pPr>
        <w:pStyle w:val="FootnoteText"/>
        <w:jc w:val="both"/>
        <w:rPr>
          <w:sz w:val="24"/>
        </w:rPr>
      </w:pPr>
      <w:r>
        <w:rPr>
          <w:rFonts w:eastAsia="Calibri"/>
          <w:sz w:val="24"/>
          <w:szCs w:val="24"/>
        </w:rPr>
        <w:t xml:space="preserve">As a signatory to the </w:t>
      </w:r>
      <w:r w:rsidR="00B32585">
        <w:rPr>
          <w:rFonts w:eastAsia="Calibri"/>
          <w:sz w:val="24"/>
          <w:szCs w:val="24"/>
        </w:rPr>
        <w:t>CRC</w:t>
      </w:r>
      <w:r>
        <w:rPr>
          <w:rFonts w:eastAsia="Calibri"/>
          <w:sz w:val="24"/>
          <w:szCs w:val="24"/>
        </w:rPr>
        <w:t xml:space="preserve">, the </w:t>
      </w:r>
      <w:r w:rsidR="00207C93">
        <w:rPr>
          <w:rFonts w:eastAsia="Calibri"/>
          <w:sz w:val="24"/>
          <w:szCs w:val="24"/>
        </w:rPr>
        <w:t>G</w:t>
      </w:r>
      <w:r>
        <w:rPr>
          <w:rFonts w:eastAsia="Calibri"/>
          <w:sz w:val="24"/>
          <w:szCs w:val="24"/>
        </w:rPr>
        <w:t xml:space="preserve">overnment of Nepal is obliged to ensure justice to children who may have suffered during the conflict. </w:t>
      </w:r>
      <w:r w:rsidRPr="00E67EC6">
        <w:rPr>
          <w:rFonts w:eastAsia="Calibri"/>
          <w:sz w:val="24"/>
          <w:szCs w:val="24"/>
        </w:rPr>
        <w:t>In the absence of the Truth and Reconciliation Commission (TRC) Bill,</w:t>
      </w:r>
      <w:r>
        <w:rPr>
          <w:rFonts w:eastAsia="Calibri"/>
          <w:sz w:val="24"/>
          <w:szCs w:val="24"/>
        </w:rPr>
        <w:t xml:space="preserve"> which is </w:t>
      </w:r>
      <w:r w:rsidRPr="00E67EC6">
        <w:rPr>
          <w:rFonts w:eastAsia="Calibri"/>
          <w:sz w:val="24"/>
          <w:szCs w:val="24"/>
        </w:rPr>
        <w:t xml:space="preserve">still </w:t>
      </w:r>
      <w:r>
        <w:rPr>
          <w:rFonts w:eastAsia="Calibri"/>
          <w:sz w:val="24"/>
          <w:szCs w:val="24"/>
        </w:rPr>
        <w:t>awaiting C</w:t>
      </w:r>
      <w:r w:rsidRPr="00E67EC6">
        <w:rPr>
          <w:rFonts w:eastAsia="Calibri"/>
          <w:sz w:val="24"/>
          <w:szCs w:val="24"/>
        </w:rPr>
        <w:t>abinet approval</w:t>
      </w:r>
      <w:r>
        <w:rPr>
          <w:rFonts w:eastAsia="Calibri"/>
          <w:sz w:val="24"/>
          <w:szCs w:val="24"/>
        </w:rPr>
        <w:t>,</w:t>
      </w:r>
      <w:r w:rsidRPr="00E67EC6">
        <w:rPr>
          <w:rFonts w:eastAsia="Calibri"/>
          <w:sz w:val="24"/>
          <w:szCs w:val="24"/>
        </w:rPr>
        <w:t xml:space="preserve"> </w:t>
      </w:r>
      <w:r>
        <w:rPr>
          <w:rFonts w:eastAsia="Calibri"/>
          <w:sz w:val="24"/>
          <w:szCs w:val="24"/>
        </w:rPr>
        <w:t xml:space="preserve">the </w:t>
      </w:r>
      <w:r w:rsidRPr="00E67EC6">
        <w:rPr>
          <w:rFonts w:eastAsia="Calibri"/>
          <w:sz w:val="24"/>
          <w:szCs w:val="24"/>
        </w:rPr>
        <w:t xml:space="preserve">fate of the envisaged Truth and Reconciliation Commission and other transitional justice processes is not clear. </w:t>
      </w:r>
      <w:r w:rsidRPr="00E15EAC">
        <w:rPr>
          <w:sz w:val="24"/>
        </w:rPr>
        <w:t>Given that the concerned government institutions lack adequate technical capacity to ensure safe and meaningful participation of children in the Transitional Justice process, UNICEF has been providing technical assistance to the government of Nepal (</w:t>
      </w:r>
      <w:proofErr w:type="spellStart"/>
      <w:r w:rsidR="00DB1776">
        <w:rPr>
          <w:sz w:val="24"/>
        </w:rPr>
        <w:t>MoPR</w:t>
      </w:r>
      <w:proofErr w:type="spellEnd"/>
      <w:r w:rsidR="00DB1776">
        <w:rPr>
          <w:sz w:val="24"/>
        </w:rPr>
        <w:t xml:space="preserve"> and </w:t>
      </w:r>
      <w:proofErr w:type="spellStart"/>
      <w:r w:rsidR="00DB1776">
        <w:rPr>
          <w:sz w:val="24"/>
        </w:rPr>
        <w:t>MoWCSW</w:t>
      </w:r>
      <w:proofErr w:type="spellEnd"/>
      <w:r w:rsidRPr="00E15EAC">
        <w:rPr>
          <w:sz w:val="24"/>
        </w:rPr>
        <w:t>) to enhance</w:t>
      </w:r>
      <w:r w:rsidR="00C70A16">
        <w:rPr>
          <w:sz w:val="24"/>
        </w:rPr>
        <w:t xml:space="preserve"> </w:t>
      </w:r>
      <w:r w:rsidRPr="00E15EAC">
        <w:rPr>
          <w:sz w:val="24"/>
        </w:rPr>
        <w:t>government officials’ capacity to work with children</w:t>
      </w:r>
      <w:r w:rsidR="00207C93">
        <w:rPr>
          <w:sz w:val="24"/>
        </w:rPr>
        <w:t>’s</w:t>
      </w:r>
      <w:r w:rsidRPr="00E15EAC">
        <w:rPr>
          <w:sz w:val="24"/>
        </w:rPr>
        <w:t xml:space="preserve"> issues in the Transitional Justice process. In 2010, UNICEF submitted recommendations on the TRC Bill to the government, as a result of which children’s participation in the transitional justice process is featured in the draft TRC Bill as well as in the National Plan of Action for children affected by armed conflict.</w:t>
      </w:r>
      <w:r w:rsidR="00D2224B">
        <w:rPr>
          <w:sz w:val="24"/>
        </w:rPr>
        <w:t xml:space="preserve"> </w:t>
      </w:r>
      <w:r w:rsidRPr="00E15EAC">
        <w:rPr>
          <w:sz w:val="24"/>
        </w:rPr>
        <w:t xml:space="preserve">Though the </w:t>
      </w:r>
      <w:proofErr w:type="spellStart"/>
      <w:r w:rsidRPr="00E15EAC">
        <w:rPr>
          <w:sz w:val="24"/>
        </w:rPr>
        <w:t>MoPR</w:t>
      </w:r>
      <w:proofErr w:type="spellEnd"/>
      <w:r w:rsidRPr="00E15EAC">
        <w:rPr>
          <w:sz w:val="24"/>
        </w:rPr>
        <w:t xml:space="preserve"> has agreed to draft an implementation plan to facilitate children’s participation in the Transitional Justice process, work to this effect was not initiated as the TRC Bill remains unapproved</w:t>
      </w:r>
      <w:r w:rsidR="0078398F">
        <w:rPr>
          <w:sz w:val="24"/>
        </w:rPr>
        <w:t xml:space="preserve">. </w:t>
      </w:r>
    </w:p>
    <w:p w:rsidR="00252BD6" w:rsidRPr="002954DF" w:rsidRDefault="00AB7553" w:rsidP="00D851CC">
      <w:pPr>
        <w:pStyle w:val="BodyText"/>
        <w:tabs>
          <w:tab w:val="left" w:pos="720"/>
        </w:tabs>
        <w:spacing w:before="120" w:after="0"/>
        <w:rPr>
          <w:rFonts w:ascii="Times New Roman" w:hAnsi="Times New Roman"/>
          <w:b/>
          <w:bCs/>
          <w:color w:val="auto"/>
          <w:sz w:val="24"/>
        </w:rPr>
      </w:pPr>
      <w:r w:rsidRPr="002954DF">
        <w:rPr>
          <w:rFonts w:ascii="Times New Roman" w:hAnsi="Times New Roman"/>
          <w:b/>
          <w:bCs/>
          <w:color w:val="auto"/>
          <w:sz w:val="24"/>
        </w:rPr>
        <w:t>Outputs contribution to the achievement of the outcomes and variance in actual versus planned contributions to the outcomes</w:t>
      </w:r>
    </w:p>
    <w:p w:rsidR="00252BD6" w:rsidRDefault="00252BD6" w:rsidP="005F57EE">
      <w:pPr>
        <w:pStyle w:val="BodyText"/>
        <w:tabs>
          <w:tab w:val="left" w:pos="720"/>
        </w:tabs>
        <w:spacing w:before="120" w:after="0"/>
        <w:rPr>
          <w:rFonts w:ascii="Times New Roman" w:hAnsi="Times New Roman"/>
          <w:bCs/>
          <w:color w:val="auto"/>
          <w:sz w:val="24"/>
        </w:rPr>
      </w:pPr>
      <w:r>
        <w:rPr>
          <w:rFonts w:ascii="Times New Roman" w:hAnsi="Times New Roman"/>
          <w:bCs/>
          <w:color w:val="auto"/>
          <w:sz w:val="24"/>
        </w:rPr>
        <w:t xml:space="preserve">The </w:t>
      </w:r>
      <w:r w:rsidRPr="00886422">
        <w:rPr>
          <w:rFonts w:ascii="Times New Roman" w:hAnsi="Times New Roman"/>
          <w:bCs/>
          <w:color w:val="auto"/>
          <w:sz w:val="24"/>
        </w:rPr>
        <w:t xml:space="preserve">reintegration support has brought about direct impact </w:t>
      </w:r>
      <w:r w:rsidR="001268C0" w:rsidRPr="00886422">
        <w:rPr>
          <w:rFonts w:ascii="Times New Roman" w:hAnsi="Times New Roman"/>
          <w:bCs/>
          <w:color w:val="auto"/>
          <w:sz w:val="24"/>
        </w:rPr>
        <w:t xml:space="preserve">in </w:t>
      </w:r>
      <w:r w:rsidRPr="00886422">
        <w:rPr>
          <w:rFonts w:ascii="Times New Roman" w:hAnsi="Times New Roman"/>
          <w:bCs/>
          <w:color w:val="auto"/>
          <w:sz w:val="24"/>
        </w:rPr>
        <w:t>the lives of 4,281</w:t>
      </w:r>
      <w:r w:rsidR="001268C0" w:rsidRPr="00886422">
        <w:rPr>
          <w:rFonts w:ascii="Times New Roman" w:hAnsi="Times New Roman"/>
          <w:bCs/>
          <w:color w:val="auto"/>
          <w:sz w:val="24"/>
        </w:rPr>
        <w:t xml:space="preserve"> children</w:t>
      </w:r>
      <w:r w:rsidR="001268C0">
        <w:rPr>
          <w:rFonts w:ascii="Times New Roman" w:hAnsi="Times New Roman"/>
          <w:bCs/>
          <w:color w:val="auto"/>
          <w:sz w:val="24"/>
        </w:rPr>
        <w:t xml:space="preserve"> who were formerly associated with armed group</w:t>
      </w:r>
      <w:r w:rsidR="00207C93">
        <w:rPr>
          <w:rFonts w:ascii="Times New Roman" w:hAnsi="Times New Roman"/>
          <w:bCs/>
          <w:color w:val="auto"/>
          <w:sz w:val="24"/>
        </w:rPr>
        <w:t>s</w:t>
      </w:r>
      <w:r w:rsidR="001268C0">
        <w:rPr>
          <w:rFonts w:ascii="Times New Roman" w:hAnsi="Times New Roman"/>
          <w:bCs/>
          <w:color w:val="auto"/>
          <w:sz w:val="24"/>
        </w:rPr>
        <w:t xml:space="preserve"> or were affected by armed conflict, by facilitating their return to their families, providing </w:t>
      </w:r>
      <w:r w:rsidR="0069748E">
        <w:rPr>
          <w:rFonts w:ascii="Times New Roman" w:hAnsi="Times New Roman"/>
          <w:bCs/>
          <w:color w:val="auto"/>
          <w:sz w:val="24"/>
        </w:rPr>
        <w:t xml:space="preserve">access to </w:t>
      </w:r>
      <w:r w:rsidR="001268C0">
        <w:rPr>
          <w:rFonts w:ascii="Times New Roman" w:hAnsi="Times New Roman"/>
          <w:bCs/>
          <w:color w:val="auto"/>
          <w:sz w:val="24"/>
        </w:rPr>
        <w:t>development opportunit</w:t>
      </w:r>
      <w:r w:rsidR="0069748E">
        <w:rPr>
          <w:rFonts w:ascii="Times New Roman" w:hAnsi="Times New Roman"/>
          <w:bCs/>
          <w:color w:val="auto"/>
          <w:sz w:val="24"/>
        </w:rPr>
        <w:t>ies</w:t>
      </w:r>
      <w:r w:rsidR="001268C0">
        <w:rPr>
          <w:rFonts w:ascii="Times New Roman" w:hAnsi="Times New Roman"/>
          <w:bCs/>
          <w:color w:val="auto"/>
          <w:sz w:val="24"/>
        </w:rPr>
        <w:t>, and by restoring their hopes and dignity.</w:t>
      </w:r>
    </w:p>
    <w:p w:rsidR="00944681" w:rsidRDefault="00944681" w:rsidP="005F57EE">
      <w:pPr>
        <w:pStyle w:val="BodyText"/>
        <w:tabs>
          <w:tab w:val="left" w:pos="720"/>
        </w:tabs>
        <w:spacing w:before="0" w:after="0"/>
        <w:ind w:left="720"/>
        <w:rPr>
          <w:rFonts w:ascii="Times New Roman" w:hAnsi="Times New Roman"/>
          <w:bCs/>
          <w:color w:val="auto"/>
          <w:sz w:val="24"/>
        </w:rPr>
      </w:pPr>
    </w:p>
    <w:p w:rsidR="00322B1C" w:rsidRPr="00322B1C" w:rsidRDefault="00322B1C" w:rsidP="005F57EE">
      <w:pPr>
        <w:pStyle w:val="BodyText"/>
        <w:tabs>
          <w:tab w:val="left" w:pos="720"/>
        </w:tabs>
        <w:spacing w:before="0" w:after="0"/>
        <w:rPr>
          <w:rFonts w:ascii="Times New Roman" w:hAnsi="Times New Roman"/>
          <w:bCs/>
          <w:color w:val="auto"/>
          <w:sz w:val="24"/>
        </w:rPr>
      </w:pPr>
      <w:r w:rsidRPr="00322B1C">
        <w:rPr>
          <w:rFonts w:ascii="Times New Roman" w:hAnsi="Times New Roman"/>
          <w:bCs/>
          <w:color w:val="auto"/>
          <w:sz w:val="24"/>
        </w:rPr>
        <w:t xml:space="preserve">Looking at the longer-term aspects of successful community reintegration of children affected by the armed conflict and children formerly associated with armed groups or armed forces, the programme </w:t>
      </w:r>
      <w:r>
        <w:rPr>
          <w:rFonts w:ascii="Times New Roman" w:hAnsi="Times New Roman"/>
          <w:bCs/>
          <w:color w:val="auto"/>
          <w:sz w:val="24"/>
        </w:rPr>
        <w:t xml:space="preserve">was able to </w:t>
      </w:r>
      <w:r w:rsidRPr="00322B1C">
        <w:rPr>
          <w:rFonts w:ascii="Times New Roman" w:hAnsi="Times New Roman"/>
          <w:bCs/>
          <w:color w:val="auto"/>
          <w:sz w:val="24"/>
        </w:rPr>
        <w:t>restor</w:t>
      </w:r>
      <w:r>
        <w:rPr>
          <w:rFonts w:ascii="Times New Roman" w:hAnsi="Times New Roman"/>
          <w:bCs/>
          <w:color w:val="auto"/>
          <w:sz w:val="24"/>
        </w:rPr>
        <w:t xml:space="preserve">e </w:t>
      </w:r>
      <w:r w:rsidRPr="00322B1C">
        <w:rPr>
          <w:rFonts w:ascii="Times New Roman" w:hAnsi="Times New Roman"/>
          <w:bCs/>
          <w:color w:val="auto"/>
          <w:sz w:val="24"/>
        </w:rPr>
        <w:t xml:space="preserve">social cohesion between </w:t>
      </w:r>
      <w:r>
        <w:rPr>
          <w:rFonts w:ascii="Times New Roman" w:hAnsi="Times New Roman"/>
          <w:bCs/>
          <w:color w:val="auto"/>
          <w:sz w:val="24"/>
        </w:rPr>
        <w:t xml:space="preserve">former CAAFAG </w:t>
      </w:r>
      <w:r w:rsidRPr="00322B1C">
        <w:rPr>
          <w:rFonts w:ascii="Times New Roman" w:hAnsi="Times New Roman"/>
          <w:bCs/>
          <w:color w:val="auto"/>
          <w:sz w:val="24"/>
        </w:rPr>
        <w:t xml:space="preserve">and other children in the community. Reconciliation amongst all these groups is perhaps the most fragile and also the most important element of a national </w:t>
      </w:r>
      <w:r w:rsidR="00E96217">
        <w:rPr>
          <w:rFonts w:ascii="Times New Roman" w:hAnsi="Times New Roman"/>
          <w:bCs/>
          <w:color w:val="auto"/>
          <w:sz w:val="24"/>
        </w:rPr>
        <w:t>peace</w:t>
      </w:r>
      <w:r w:rsidR="00C44552">
        <w:rPr>
          <w:rFonts w:ascii="Times New Roman" w:hAnsi="Times New Roman"/>
          <w:bCs/>
          <w:color w:val="auto"/>
          <w:sz w:val="24"/>
        </w:rPr>
        <w:t xml:space="preserve"> </w:t>
      </w:r>
      <w:r w:rsidR="00E96217">
        <w:rPr>
          <w:rFonts w:ascii="Times New Roman" w:hAnsi="Times New Roman"/>
          <w:bCs/>
          <w:color w:val="auto"/>
          <w:sz w:val="24"/>
        </w:rPr>
        <w:t>building</w:t>
      </w:r>
      <w:r w:rsidRPr="00322B1C">
        <w:rPr>
          <w:rFonts w:ascii="Times New Roman" w:hAnsi="Times New Roman"/>
          <w:bCs/>
          <w:color w:val="auto"/>
          <w:sz w:val="24"/>
        </w:rPr>
        <w:t xml:space="preserve"> </w:t>
      </w:r>
      <w:r w:rsidR="00C70A16">
        <w:rPr>
          <w:rFonts w:ascii="Times New Roman" w:hAnsi="Times New Roman"/>
          <w:bCs/>
          <w:color w:val="auto"/>
          <w:sz w:val="24"/>
        </w:rPr>
        <w:t>process</w:t>
      </w:r>
      <w:r w:rsidRPr="00322B1C">
        <w:rPr>
          <w:rFonts w:ascii="Times New Roman" w:hAnsi="Times New Roman"/>
          <w:bCs/>
          <w:color w:val="auto"/>
          <w:sz w:val="24"/>
        </w:rPr>
        <w:t xml:space="preserve">. The programme </w:t>
      </w:r>
      <w:r>
        <w:rPr>
          <w:rFonts w:ascii="Times New Roman" w:hAnsi="Times New Roman"/>
          <w:bCs/>
          <w:color w:val="auto"/>
          <w:sz w:val="24"/>
        </w:rPr>
        <w:t xml:space="preserve">was, </w:t>
      </w:r>
      <w:r w:rsidRPr="00322B1C">
        <w:rPr>
          <w:rFonts w:ascii="Times New Roman" w:hAnsi="Times New Roman"/>
          <w:bCs/>
          <w:color w:val="auto"/>
          <w:sz w:val="24"/>
        </w:rPr>
        <w:t>therefore</w:t>
      </w:r>
      <w:r>
        <w:rPr>
          <w:rFonts w:ascii="Times New Roman" w:hAnsi="Times New Roman"/>
          <w:bCs/>
          <w:color w:val="auto"/>
          <w:sz w:val="24"/>
        </w:rPr>
        <w:t xml:space="preserve">, able to </w:t>
      </w:r>
      <w:r w:rsidRPr="00322B1C">
        <w:rPr>
          <w:rFonts w:ascii="Times New Roman" w:hAnsi="Times New Roman"/>
          <w:bCs/>
          <w:color w:val="auto"/>
          <w:sz w:val="24"/>
        </w:rPr>
        <w:t>foster reconciliation amongst these different groups, not only through focused ‘</w:t>
      </w:r>
      <w:r w:rsidR="00E96217">
        <w:rPr>
          <w:rFonts w:ascii="Times New Roman" w:hAnsi="Times New Roman"/>
          <w:bCs/>
          <w:color w:val="auto"/>
          <w:sz w:val="24"/>
        </w:rPr>
        <w:t>peace</w:t>
      </w:r>
      <w:r w:rsidR="00C44552">
        <w:rPr>
          <w:rFonts w:ascii="Times New Roman" w:hAnsi="Times New Roman"/>
          <w:bCs/>
          <w:color w:val="auto"/>
          <w:sz w:val="24"/>
        </w:rPr>
        <w:t xml:space="preserve"> </w:t>
      </w:r>
      <w:r w:rsidR="00E96217">
        <w:rPr>
          <w:rFonts w:ascii="Times New Roman" w:hAnsi="Times New Roman"/>
          <w:bCs/>
          <w:color w:val="auto"/>
          <w:sz w:val="24"/>
        </w:rPr>
        <w:t>building</w:t>
      </w:r>
      <w:r>
        <w:rPr>
          <w:rFonts w:ascii="Times New Roman" w:hAnsi="Times New Roman"/>
          <w:bCs/>
          <w:color w:val="auto"/>
          <w:sz w:val="24"/>
        </w:rPr>
        <w:t xml:space="preserve"> and </w:t>
      </w:r>
      <w:r w:rsidRPr="00322B1C">
        <w:rPr>
          <w:rFonts w:ascii="Times New Roman" w:hAnsi="Times New Roman"/>
          <w:bCs/>
          <w:color w:val="auto"/>
          <w:sz w:val="24"/>
        </w:rPr>
        <w:t>reconciliation activities’, but also by introducing elements of reconciliation in all components of the reintegration programmes</w:t>
      </w:r>
      <w:r>
        <w:rPr>
          <w:rFonts w:ascii="Times New Roman" w:hAnsi="Times New Roman"/>
          <w:bCs/>
          <w:color w:val="auto"/>
          <w:sz w:val="24"/>
        </w:rPr>
        <w:t>, such as structural support to schools, collaboration with community based organisation, youth groups</w:t>
      </w:r>
      <w:r w:rsidR="003D59AF">
        <w:rPr>
          <w:rFonts w:ascii="Times New Roman" w:hAnsi="Times New Roman"/>
          <w:bCs/>
          <w:color w:val="auto"/>
          <w:sz w:val="24"/>
        </w:rPr>
        <w:t>,</w:t>
      </w:r>
      <w:r>
        <w:rPr>
          <w:rFonts w:ascii="Times New Roman" w:hAnsi="Times New Roman"/>
          <w:bCs/>
          <w:color w:val="auto"/>
          <w:sz w:val="24"/>
        </w:rPr>
        <w:t xml:space="preserve"> etc</w:t>
      </w:r>
      <w:r w:rsidRPr="00322B1C">
        <w:rPr>
          <w:rFonts w:ascii="Times New Roman" w:hAnsi="Times New Roman"/>
          <w:bCs/>
          <w:color w:val="auto"/>
          <w:sz w:val="24"/>
        </w:rPr>
        <w:t xml:space="preserve">. </w:t>
      </w:r>
    </w:p>
    <w:p w:rsidR="00322B1C" w:rsidRPr="00322B1C" w:rsidRDefault="00322B1C" w:rsidP="005F57EE">
      <w:pPr>
        <w:pStyle w:val="BodyText"/>
        <w:tabs>
          <w:tab w:val="left" w:pos="720"/>
        </w:tabs>
        <w:spacing w:before="0" w:after="0"/>
        <w:ind w:left="720"/>
        <w:rPr>
          <w:rFonts w:ascii="Times New Roman" w:hAnsi="Times New Roman"/>
          <w:bCs/>
          <w:color w:val="auto"/>
          <w:sz w:val="24"/>
          <w:lang w:val="en-US"/>
        </w:rPr>
      </w:pPr>
    </w:p>
    <w:p w:rsidR="00944681" w:rsidRDefault="00944681" w:rsidP="005F57EE">
      <w:pPr>
        <w:pStyle w:val="BodyText"/>
        <w:tabs>
          <w:tab w:val="left" w:pos="720"/>
        </w:tabs>
        <w:spacing w:before="0" w:after="0"/>
        <w:rPr>
          <w:rFonts w:ascii="Times New Roman" w:hAnsi="Times New Roman"/>
          <w:bCs/>
          <w:color w:val="auto"/>
          <w:sz w:val="24"/>
        </w:rPr>
      </w:pPr>
      <w:r>
        <w:rPr>
          <w:rFonts w:ascii="Times New Roman" w:hAnsi="Times New Roman"/>
          <w:bCs/>
          <w:color w:val="auto"/>
          <w:sz w:val="24"/>
        </w:rPr>
        <w:t xml:space="preserve">As a result of advocacy effort and technical assistance, the government has approved </w:t>
      </w:r>
      <w:r w:rsidR="003D59AF">
        <w:rPr>
          <w:rFonts w:ascii="Times New Roman" w:hAnsi="Times New Roman"/>
          <w:bCs/>
          <w:color w:val="auto"/>
          <w:sz w:val="24"/>
        </w:rPr>
        <w:t xml:space="preserve">the </w:t>
      </w:r>
      <w:r>
        <w:rPr>
          <w:rFonts w:ascii="Times New Roman" w:hAnsi="Times New Roman"/>
          <w:bCs/>
          <w:color w:val="auto"/>
          <w:sz w:val="24"/>
        </w:rPr>
        <w:t xml:space="preserve">National Plan of Action for the reintegration of children affected by </w:t>
      </w:r>
      <w:r w:rsidR="003D59AF">
        <w:rPr>
          <w:rFonts w:ascii="Times New Roman" w:hAnsi="Times New Roman"/>
          <w:bCs/>
          <w:color w:val="auto"/>
          <w:sz w:val="24"/>
        </w:rPr>
        <w:t xml:space="preserve">armed </w:t>
      </w:r>
      <w:r>
        <w:rPr>
          <w:rFonts w:ascii="Times New Roman" w:hAnsi="Times New Roman"/>
          <w:bCs/>
          <w:color w:val="auto"/>
          <w:sz w:val="24"/>
        </w:rPr>
        <w:t>conflict (NPA</w:t>
      </w:r>
      <w:r w:rsidR="008C0A69">
        <w:rPr>
          <w:rFonts w:ascii="Times New Roman" w:hAnsi="Times New Roman"/>
          <w:bCs/>
          <w:color w:val="auto"/>
          <w:sz w:val="24"/>
        </w:rPr>
        <w:t>-CAAC</w:t>
      </w:r>
      <w:r>
        <w:rPr>
          <w:rFonts w:ascii="Times New Roman" w:hAnsi="Times New Roman"/>
          <w:bCs/>
          <w:color w:val="auto"/>
          <w:sz w:val="24"/>
        </w:rPr>
        <w:t>). In the process of developing the NPA</w:t>
      </w:r>
      <w:r w:rsidR="008C0A69">
        <w:rPr>
          <w:rFonts w:ascii="Times New Roman" w:hAnsi="Times New Roman"/>
          <w:bCs/>
          <w:color w:val="auto"/>
          <w:sz w:val="24"/>
        </w:rPr>
        <w:t>-CAAC</w:t>
      </w:r>
      <w:r>
        <w:rPr>
          <w:rFonts w:ascii="Times New Roman" w:hAnsi="Times New Roman"/>
          <w:bCs/>
          <w:color w:val="auto"/>
          <w:sz w:val="24"/>
        </w:rPr>
        <w:t>, the relevant ministries have been sensitize</w:t>
      </w:r>
      <w:r w:rsidR="008C0A69">
        <w:rPr>
          <w:rFonts w:ascii="Times New Roman" w:hAnsi="Times New Roman"/>
          <w:bCs/>
          <w:color w:val="auto"/>
          <w:sz w:val="24"/>
        </w:rPr>
        <w:t>d</w:t>
      </w:r>
      <w:r>
        <w:rPr>
          <w:rFonts w:ascii="Times New Roman" w:hAnsi="Times New Roman"/>
          <w:bCs/>
          <w:color w:val="auto"/>
          <w:sz w:val="24"/>
        </w:rPr>
        <w:t xml:space="preserve"> on the special needs of conflict</w:t>
      </w:r>
      <w:r w:rsidR="00C44552">
        <w:rPr>
          <w:rFonts w:ascii="Times New Roman" w:hAnsi="Times New Roman"/>
          <w:bCs/>
          <w:color w:val="auto"/>
          <w:sz w:val="24"/>
        </w:rPr>
        <w:t>-</w:t>
      </w:r>
      <w:r>
        <w:rPr>
          <w:rFonts w:ascii="Times New Roman" w:hAnsi="Times New Roman"/>
          <w:bCs/>
          <w:color w:val="auto"/>
          <w:sz w:val="24"/>
        </w:rPr>
        <w:t>affected children and the need to mainstream them in the government</w:t>
      </w:r>
      <w:r w:rsidR="00C44552">
        <w:rPr>
          <w:rFonts w:ascii="Times New Roman" w:hAnsi="Times New Roman"/>
          <w:bCs/>
          <w:color w:val="auto"/>
          <w:sz w:val="24"/>
        </w:rPr>
        <w:t>-</w:t>
      </w:r>
      <w:r>
        <w:rPr>
          <w:rFonts w:ascii="Times New Roman" w:hAnsi="Times New Roman"/>
          <w:bCs/>
          <w:color w:val="auto"/>
          <w:sz w:val="24"/>
        </w:rPr>
        <w:t>implemente</w:t>
      </w:r>
      <w:r w:rsidR="008C0A69">
        <w:rPr>
          <w:rFonts w:ascii="Times New Roman" w:hAnsi="Times New Roman"/>
          <w:bCs/>
          <w:color w:val="auto"/>
          <w:sz w:val="24"/>
        </w:rPr>
        <w:t xml:space="preserve">d programmes. As a result, five </w:t>
      </w:r>
      <w:r w:rsidR="00F839F7">
        <w:rPr>
          <w:rFonts w:ascii="Times New Roman" w:hAnsi="Times New Roman"/>
          <w:bCs/>
          <w:color w:val="auto"/>
          <w:sz w:val="24"/>
        </w:rPr>
        <w:t>sectorial</w:t>
      </w:r>
      <w:r w:rsidR="008C0A69">
        <w:rPr>
          <w:rFonts w:ascii="Times New Roman" w:hAnsi="Times New Roman"/>
          <w:bCs/>
          <w:color w:val="auto"/>
          <w:sz w:val="24"/>
        </w:rPr>
        <w:t xml:space="preserve"> ministries and three </w:t>
      </w:r>
      <w:r>
        <w:rPr>
          <w:rFonts w:ascii="Times New Roman" w:hAnsi="Times New Roman"/>
          <w:bCs/>
          <w:color w:val="auto"/>
          <w:sz w:val="24"/>
        </w:rPr>
        <w:t xml:space="preserve">departments </w:t>
      </w:r>
      <w:r w:rsidR="000A7DAA">
        <w:rPr>
          <w:rFonts w:ascii="Times New Roman" w:hAnsi="Times New Roman"/>
          <w:bCs/>
          <w:color w:val="auto"/>
          <w:sz w:val="24"/>
        </w:rPr>
        <w:t xml:space="preserve">have started </w:t>
      </w:r>
      <w:r>
        <w:rPr>
          <w:rFonts w:ascii="Times New Roman" w:hAnsi="Times New Roman"/>
          <w:bCs/>
          <w:color w:val="auto"/>
          <w:sz w:val="24"/>
        </w:rPr>
        <w:t xml:space="preserve">developing project </w:t>
      </w:r>
      <w:r w:rsidR="008C0A69">
        <w:rPr>
          <w:rFonts w:ascii="Times New Roman" w:hAnsi="Times New Roman"/>
          <w:bCs/>
          <w:color w:val="auto"/>
          <w:sz w:val="24"/>
        </w:rPr>
        <w:t xml:space="preserve">documents for the implementation of </w:t>
      </w:r>
      <w:r w:rsidR="00C44552">
        <w:rPr>
          <w:rFonts w:ascii="Times New Roman" w:hAnsi="Times New Roman"/>
          <w:bCs/>
          <w:color w:val="auto"/>
          <w:sz w:val="24"/>
        </w:rPr>
        <w:t xml:space="preserve">the </w:t>
      </w:r>
      <w:r w:rsidR="008C0A69">
        <w:rPr>
          <w:rFonts w:ascii="Times New Roman" w:hAnsi="Times New Roman"/>
          <w:bCs/>
          <w:color w:val="auto"/>
          <w:sz w:val="24"/>
        </w:rPr>
        <w:t>NPA-CAAC</w:t>
      </w:r>
      <w:r>
        <w:rPr>
          <w:rFonts w:ascii="Times New Roman" w:hAnsi="Times New Roman"/>
          <w:bCs/>
          <w:color w:val="auto"/>
          <w:sz w:val="24"/>
        </w:rPr>
        <w:t>.</w:t>
      </w:r>
      <w:r w:rsidR="00322B1C">
        <w:rPr>
          <w:rFonts w:ascii="Times New Roman" w:hAnsi="Times New Roman"/>
          <w:bCs/>
          <w:color w:val="auto"/>
          <w:sz w:val="24"/>
        </w:rPr>
        <w:t xml:space="preserve"> </w:t>
      </w:r>
    </w:p>
    <w:p w:rsidR="00944681" w:rsidRDefault="00944681" w:rsidP="005F57EE">
      <w:pPr>
        <w:pStyle w:val="BodyText"/>
        <w:tabs>
          <w:tab w:val="left" w:pos="720"/>
        </w:tabs>
        <w:spacing w:before="0" w:after="0"/>
        <w:ind w:left="720"/>
        <w:rPr>
          <w:rFonts w:ascii="Times New Roman" w:hAnsi="Times New Roman"/>
          <w:bCs/>
          <w:color w:val="auto"/>
          <w:sz w:val="24"/>
        </w:rPr>
      </w:pPr>
    </w:p>
    <w:p w:rsidR="00B77D80" w:rsidRDefault="006450C7" w:rsidP="005F57EE">
      <w:pPr>
        <w:pStyle w:val="BodyText"/>
        <w:tabs>
          <w:tab w:val="left" w:pos="720"/>
        </w:tabs>
        <w:spacing w:before="0" w:after="0"/>
        <w:rPr>
          <w:rFonts w:ascii="Times New Roman" w:hAnsi="Times New Roman"/>
          <w:bCs/>
          <w:color w:val="auto"/>
          <w:sz w:val="24"/>
        </w:rPr>
      </w:pPr>
      <w:r>
        <w:rPr>
          <w:rFonts w:ascii="Times New Roman" w:hAnsi="Times New Roman"/>
          <w:bCs/>
          <w:color w:val="auto"/>
          <w:sz w:val="24"/>
        </w:rPr>
        <w:t>The verified minors and late recruits discharged from the Maoist cantonment</w:t>
      </w:r>
      <w:r w:rsidR="00C44552">
        <w:rPr>
          <w:rFonts w:ascii="Times New Roman" w:hAnsi="Times New Roman"/>
          <w:bCs/>
          <w:color w:val="auto"/>
          <w:sz w:val="24"/>
        </w:rPr>
        <w:t>s</w:t>
      </w:r>
      <w:r>
        <w:rPr>
          <w:rFonts w:ascii="Times New Roman" w:hAnsi="Times New Roman"/>
          <w:bCs/>
          <w:color w:val="auto"/>
          <w:sz w:val="24"/>
        </w:rPr>
        <w:t xml:space="preserve"> in </w:t>
      </w:r>
      <w:r w:rsidR="00710894">
        <w:rPr>
          <w:rFonts w:ascii="Times New Roman" w:hAnsi="Times New Roman"/>
          <w:bCs/>
          <w:color w:val="auto"/>
          <w:sz w:val="24"/>
        </w:rPr>
        <w:t>2010/11</w:t>
      </w:r>
      <w:r w:rsidR="00F839F7">
        <w:rPr>
          <w:rFonts w:ascii="Times New Roman" w:hAnsi="Times New Roman"/>
          <w:bCs/>
          <w:color w:val="auto"/>
          <w:sz w:val="24"/>
        </w:rPr>
        <w:t>,</w:t>
      </w:r>
      <w:r w:rsidR="00710894">
        <w:rPr>
          <w:rFonts w:ascii="Times New Roman" w:hAnsi="Times New Roman"/>
          <w:bCs/>
          <w:color w:val="auto"/>
          <w:sz w:val="24"/>
        </w:rPr>
        <w:t xml:space="preserve"> were offered reintegration packages whose value exceeds </w:t>
      </w:r>
      <w:r w:rsidR="00F839F7">
        <w:rPr>
          <w:rFonts w:ascii="Times New Roman" w:hAnsi="Times New Roman"/>
          <w:bCs/>
          <w:color w:val="auto"/>
          <w:sz w:val="24"/>
        </w:rPr>
        <w:t xml:space="preserve">the value of support </w:t>
      </w:r>
      <w:r w:rsidR="00710894">
        <w:rPr>
          <w:rFonts w:ascii="Times New Roman" w:hAnsi="Times New Roman"/>
          <w:bCs/>
          <w:color w:val="auto"/>
          <w:sz w:val="24"/>
        </w:rPr>
        <w:t>off</w:t>
      </w:r>
      <w:r w:rsidR="001C5CD7">
        <w:rPr>
          <w:rFonts w:ascii="Times New Roman" w:hAnsi="Times New Roman"/>
          <w:bCs/>
          <w:color w:val="auto"/>
          <w:sz w:val="24"/>
        </w:rPr>
        <w:t>ered to the informally and self-</w:t>
      </w:r>
      <w:r w:rsidR="00710894">
        <w:rPr>
          <w:rFonts w:ascii="Times New Roman" w:hAnsi="Times New Roman"/>
          <w:bCs/>
          <w:color w:val="auto"/>
          <w:sz w:val="24"/>
        </w:rPr>
        <w:t>released CAAFAG (</w:t>
      </w:r>
      <w:r w:rsidR="00710894" w:rsidRPr="00710894">
        <w:rPr>
          <w:rFonts w:ascii="Times New Roman" w:hAnsi="Times New Roman"/>
          <w:bCs/>
          <w:color w:val="auto"/>
          <w:sz w:val="24"/>
        </w:rPr>
        <w:t>those who did not register in the Maoist cantonment</w:t>
      </w:r>
      <w:r w:rsidR="00C44552">
        <w:rPr>
          <w:rFonts w:ascii="Times New Roman" w:hAnsi="Times New Roman"/>
          <w:bCs/>
          <w:color w:val="auto"/>
          <w:sz w:val="24"/>
        </w:rPr>
        <w:t>s</w:t>
      </w:r>
      <w:r w:rsidR="00710894">
        <w:rPr>
          <w:rFonts w:ascii="Times New Roman" w:hAnsi="Times New Roman"/>
          <w:bCs/>
          <w:color w:val="auto"/>
          <w:sz w:val="24"/>
        </w:rPr>
        <w:t>)</w:t>
      </w:r>
      <w:r w:rsidR="003215A1">
        <w:rPr>
          <w:rFonts w:ascii="Times New Roman" w:hAnsi="Times New Roman"/>
          <w:bCs/>
          <w:color w:val="auto"/>
          <w:sz w:val="24"/>
        </w:rPr>
        <w:t>.</w:t>
      </w:r>
      <w:r w:rsidR="00886422">
        <w:rPr>
          <w:rFonts w:ascii="Times New Roman" w:hAnsi="Times New Roman"/>
          <w:bCs/>
          <w:color w:val="auto"/>
          <w:sz w:val="24"/>
        </w:rPr>
        <w:t xml:space="preserve"> </w:t>
      </w:r>
      <w:r>
        <w:rPr>
          <w:rFonts w:ascii="Times New Roman" w:hAnsi="Times New Roman"/>
          <w:bCs/>
          <w:color w:val="auto"/>
          <w:sz w:val="24"/>
        </w:rPr>
        <w:t>The additional two</w:t>
      </w:r>
      <w:r w:rsidR="00C44552">
        <w:rPr>
          <w:rFonts w:ascii="Times New Roman" w:hAnsi="Times New Roman"/>
          <w:bCs/>
          <w:color w:val="auto"/>
          <w:sz w:val="24"/>
        </w:rPr>
        <w:t>-</w:t>
      </w:r>
      <w:r>
        <w:rPr>
          <w:rFonts w:ascii="Times New Roman" w:hAnsi="Times New Roman"/>
          <w:bCs/>
          <w:color w:val="auto"/>
          <w:sz w:val="24"/>
        </w:rPr>
        <w:t xml:space="preserve">year support provided to the informally and self-released CAAFAG, contributed </w:t>
      </w:r>
      <w:r w:rsidR="00C44552">
        <w:rPr>
          <w:rFonts w:ascii="Times New Roman" w:hAnsi="Times New Roman"/>
          <w:bCs/>
          <w:color w:val="auto"/>
          <w:sz w:val="24"/>
        </w:rPr>
        <w:t>to</w:t>
      </w:r>
      <w:r>
        <w:rPr>
          <w:rFonts w:ascii="Times New Roman" w:hAnsi="Times New Roman"/>
          <w:bCs/>
          <w:color w:val="auto"/>
          <w:sz w:val="24"/>
        </w:rPr>
        <w:t xml:space="preserve"> mitigating </w:t>
      </w:r>
      <w:r w:rsidR="00710894">
        <w:rPr>
          <w:rFonts w:ascii="Times New Roman" w:hAnsi="Times New Roman"/>
          <w:bCs/>
          <w:color w:val="auto"/>
          <w:sz w:val="24"/>
        </w:rPr>
        <w:t xml:space="preserve">the </w:t>
      </w:r>
      <w:r>
        <w:rPr>
          <w:rFonts w:ascii="Times New Roman" w:hAnsi="Times New Roman"/>
          <w:bCs/>
          <w:color w:val="auto"/>
          <w:sz w:val="24"/>
        </w:rPr>
        <w:t>dissatisfaction</w:t>
      </w:r>
      <w:r w:rsidR="00710894">
        <w:rPr>
          <w:rFonts w:ascii="Times New Roman" w:hAnsi="Times New Roman"/>
          <w:bCs/>
          <w:color w:val="auto"/>
          <w:sz w:val="24"/>
        </w:rPr>
        <w:t xml:space="preserve"> and possible tension</w:t>
      </w:r>
      <w:r>
        <w:rPr>
          <w:rFonts w:ascii="Times New Roman" w:hAnsi="Times New Roman"/>
          <w:bCs/>
          <w:color w:val="auto"/>
          <w:sz w:val="24"/>
        </w:rPr>
        <w:t xml:space="preserve"> </w:t>
      </w:r>
      <w:r w:rsidR="00710894">
        <w:rPr>
          <w:rFonts w:ascii="Times New Roman" w:hAnsi="Times New Roman"/>
          <w:bCs/>
          <w:color w:val="auto"/>
          <w:sz w:val="24"/>
        </w:rPr>
        <w:t xml:space="preserve">among the informally and self-released despite the discrepancy between the reintegration support offered to them and to the verified minors and late recruits. </w:t>
      </w:r>
      <w:r w:rsidR="005C4C41">
        <w:rPr>
          <w:rFonts w:ascii="Times New Roman" w:hAnsi="Times New Roman"/>
          <w:bCs/>
          <w:color w:val="auto"/>
          <w:sz w:val="24"/>
        </w:rPr>
        <w:t xml:space="preserve">None of the </w:t>
      </w:r>
      <w:r w:rsidR="00710894">
        <w:rPr>
          <w:rFonts w:ascii="Times New Roman" w:hAnsi="Times New Roman"/>
          <w:bCs/>
          <w:color w:val="auto"/>
          <w:sz w:val="24"/>
        </w:rPr>
        <w:t xml:space="preserve">informally released and self-released CAAFAG </w:t>
      </w:r>
      <w:r w:rsidR="005C4C41">
        <w:rPr>
          <w:rFonts w:ascii="Times New Roman" w:hAnsi="Times New Roman"/>
          <w:bCs/>
          <w:color w:val="auto"/>
          <w:sz w:val="24"/>
        </w:rPr>
        <w:t xml:space="preserve">is known to have joined the </w:t>
      </w:r>
      <w:r w:rsidR="003D59AF">
        <w:rPr>
          <w:rFonts w:ascii="Times New Roman" w:hAnsi="Times New Roman"/>
          <w:bCs/>
          <w:color w:val="auto"/>
          <w:sz w:val="24"/>
        </w:rPr>
        <w:t xml:space="preserve">‘former Maoist army </w:t>
      </w:r>
      <w:r w:rsidR="00710894">
        <w:rPr>
          <w:rFonts w:ascii="Times New Roman" w:hAnsi="Times New Roman"/>
          <w:bCs/>
          <w:color w:val="auto"/>
          <w:sz w:val="24"/>
        </w:rPr>
        <w:t>struggle committee</w:t>
      </w:r>
      <w:r w:rsidR="003D59AF">
        <w:rPr>
          <w:rFonts w:ascii="Times New Roman" w:hAnsi="Times New Roman"/>
          <w:bCs/>
          <w:color w:val="auto"/>
          <w:sz w:val="24"/>
        </w:rPr>
        <w:t>’</w:t>
      </w:r>
      <w:r w:rsidR="005C4C41">
        <w:rPr>
          <w:rFonts w:ascii="Times New Roman" w:hAnsi="Times New Roman"/>
          <w:bCs/>
          <w:color w:val="auto"/>
          <w:sz w:val="24"/>
        </w:rPr>
        <w:t>.</w:t>
      </w:r>
      <w:r w:rsidR="00710894">
        <w:rPr>
          <w:rFonts w:ascii="Times New Roman" w:hAnsi="Times New Roman"/>
          <w:bCs/>
          <w:color w:val="auto"/>
          <w:sz w:val="24"/>
        </w:rPr>
        <w:t xml:space="preserve"> </w:t>
      </w:r>
    </w:p>
    <w:p w:rsidR="003215A1" w:rsidRDefault="003D59AF" w:rsidP="005F57EE">
      <w:pPr>
        <w:pStyle w:val="BodyText"/>
        <w:tabs>
          <w:tab w:val="left" w:pos="720"/>
        </w:tabs>
        <w:spacing w:before="0" w:after="0"/>
        <w:rPr>
          <w:rFonts w:ascii="Times New Roman" w:hAnsi="Times New Roman"/>
          <w:bCs/>
          <w:color w:val="auto"/>
          <w:sz w:val="24"/>
        </w:rPr>
      </w:pPr>
      <w:r>
        <w:rPr>
          <w:rFonts w:ascii="Times New Roman" w:hAnsi="Times New Roman"/>
          <w:bCs/>
          <w:color w:val="auto"/>
          <w:sz w:val="24"/>
        </w:rPr>
        <w:t xml:space="preserve"> </w:t>
      </w:r>
    </w:p>
    <w:p w:rsidR="000A7DAA" w:rsidRDefault="000A7DAA" w:rsidP="005F57EE">
      <w:pPr>
        <w:pStyle w:val="BodyText"/>
        <w:tabs>
          <w:tab w:val="left" w:pos="720"/>
        </w:tabs>
        <w:spacing w:before="0" w:after="0"/>
        <w:rPr>
          <w:rFonts w:ascii="Times New Roman" w:hAnsi="Times New Roman"/>
          <w:bCs/>
          <w:color w:val="auto"/>
          <w:sz w:val="24"/>
        </w:rPr>
      </w:pPr>
      <w:r>
        <w:rPr>
          <w:rFonts w:ascii="Times New Roman" w:hAnsi="Times New Roman"/>
          <w:bCs/>
          <w:color w:val="auto"/>
          <w:sz w:val="24"/>
        </w:rPr>
        <w:t>Development of child-friendly process and procedures for children</w:t>
      </w:r>
      <w:r w:rsidR="00C44552">
        <w:rPr>
          <w:rFonts w:ascii="Times New Roman" w:hAnsi="Times New Roman"/>
          <w:bCs/>
          <w:color w:val="auto"/>
          <w:sz w:val="24"/>
        </w:rPr>
        <w:t>’s</w:t>
      </w:r>
      <w:r>
        <w:rPr>
          <w:rFonts w:ascii="Times New Roman" w:hAnsi="Times New Roman"/>
          <w:bCs/>
          <w:color w:val="auto"/>
          <w:sz w:val="24"/>
        </w:rPr>
        <w:t xml:space="preserve"> participation in the Transitional </w:t>
      </w:r>
      <w:proofErr w:type="gramStart"/>
      <w:r>
        <w:rPr>
          <w:rFonts w:ascii="Times New Roman" w:hAnsi="Times New Roman"/>
          <w:bCs/>
          <w:color w:val="auto"/>
          <w:sz w:val="24"/>
        </w:rPr>
        <w:t>Justice  process</w:t>
      </w:r>
      <w:proofErr w:type="gramEnd"/>
      <w:r>
        <w:rPr>
          <w:rFonts w:ascii="Times New Roman" w:hAnsi="Times New Roman"/>
          <w:bCs/>
          <w:color w:val="auto"/>
          <w:sz w:val="24"/>
        </w:rPr>
        <w:t xml:space="preserve"> had to be deferred as the government endorsement of the TRC Bill and the formation of TRC was delayed. </w:t>
      </w:r>
    </w:p>
    <w:p w:rsidR="000A7DAA" w:rsidRDefault="000A7DAA" w:rsidP="005F57EE">
      <w:pPr>
        <w:pStyle w:val="BodyText"/>
        <w:tabs>
          <w:tab w:val="left" w:pos="720"/>
        </w:tabs>
        <w:spacing w:before="0" w:after="0"/>
        <w:rPr>
          <w:rFonts w:ascii="Times New Roman" w:hAnsi="Times New Roman"/>
          <w:bCs/>
          <w:color w:val="auto"/>
          <w:sz w:val="24"/>
        </w:rPr>
      </w:pPr>
    </w:p>
    <w:p w:rsidR="00D80886" w:rsidRPr="00BA0934" w:rsidRDefault="00AB7553" w:rsidP="00D851CC">
      <w:pPr>
        <w:pStyle w:val="BodyText"/>
        <w:spacing w:before="0" w:after="0"/>
        <w:rPr>
          <w:rFonts w:ascii="Times New Roman" w:hAnsi="Times New Roman"/>
          <w:b/>
          <w:bCs/>
          <w:color w:val="auto"/>
          <w:sz w:val="24"/>
        </w:rPr>
      </w:pPr>
      <w:r w:rsidRPr="00BA0934">
        <w:rPr>
          <w:rFonts w:ascii="Times New Roman" w:hAnsi="Times New Roman"/>
          <w:b/>
          <w:bCs/>
          <w:color w:val="auto"/>
          <w:sz w:val="24"/>
        </w:rPr>
        <w:t xml:space="preserve">Overall contribution of the programme to the Strategy Planning Framework and other strategic documents </w:t>
      </w:r>
    </w:p>
    <w:p w:rsidR="00F10CD8" w:rsidRDefault="003D59AF" w:rsidP="005F57EE">
      <w:pPr>
        <w:pStyle w:val="BodyText"/>
        <w:tabs>
          <w:tab w:val="left" w:pos="720"/>
        </w:tabs>
        <w:spacing w:before="120" w:after="0"/>
        <w:rPr>
          <w:rFonts w:ascii="Times New Roman" w:hAnsi="Times New Roman"/>
          <w:bCs/>
          <w:color w:val="auto"/>
          <w:sz w:val="24"/>
        </w:rPr>
      </w:pPr>
      <w:r>
        <w:rPr>
          <w:rFonts w:ascii="Times New Roman" w:hAnsi="Times New Roman"/>
          <w:bCs/>
          <w:color w:val="auto"/>
          <w:sz w:val="24"/>
        </w:rPr>
        <w:t>For Nepal</w:t>
      </w:r>
      <w:r w:rsidR="00F10CD8">
        <w:rPr>
          <w:rFonts w:ascii="Times New Roman" w:hAnsi="Times New Roman"/>
          <w:bCs/>
          <w:color w:val="auto"/>
          <w:sz w:val="24"/>
        </w:rPr>
        <w:t xml:space="preserve">, </w:t>
      </w:r>
      <w:r>
        <w:rPr>
          <w:rFonts w:ascii="Times New Roman" w:hAnsi="Times New Roman"/>
          <w:bCs/>
          <w:color w:val="auto"/>
          <w:sz w:val="24"/>
        </w:rPr>
        <w:t xml:space="preserve">the </w:t>
      </w:r>
      <w:r w:rsidR="00F10CD8">
        <w:rPr>
          <w:rFonts w:ascii="Times New Roman" w:hAnsi="Times New Roman"/>
          <w:bCs/>
          <w:color w:val="auto"/>
          <w:sz w:val="24"/>
        </w:rPr>
        <w:t>consolidation of the peace, including the implementation of Comprehensive Peace Agreement</w:t>
      </w:r>
      <w:r>
        <w:rPr>
          <w:rFonts w:ascii="Times New Roman" w:hAnsi="Times New Roman"/>
          <w:bCs/>
          <w:color w:val="auto"/>
          <w:sz w:val="24"/>
        </w:rPr>
        <w:t xml:space="preserve"> </w:t>
      </w:r>
      <w:r w:rsidR="00F10CD8">
        <w:rPr>
          <w:rFonts w:ascii="Times New Roman" w:hAnsi="Times New Roman"/>
          <w:bCs/>
          <w:color w:val="auto"/>
          <w:sz w:val="24"/>
        </w:rPr>
        <w:t xml:space="preserve">(CPA), lies at the heart of </w:t>
      </w:r>
      <w:r>
        <w:rPr>
          <w:rFonts w:ascii="Times New Roman" w:hAnsi="Times New Roman"/>
          <w:bCs/>
          <w:color w:val="auto"/>
          <w:sz w:val="24"/>
        </w:rPr>
        <w:t xml:space="preserve">the </w:t>
      </w:r>
      <w:r w:rsidR="00F10CD8">
        <w:rPr>
          <w:rFonts w:ascii="Times New Roman" w:hAnsi="Times New Roman"/>
          <w:bCs/>
          <w:color w:val="auto"/>
          <w:sz w:val="24"/>
        </w:rPr>
        <w:t xml:space="preserve">UNDAF </w:t>
      </w:r>
      <w:r>
        <w:rPr>
          <w:rFonts w:ascii="Times New Roman" w:hAnsi="Times New Roman"/>
          <w:bCs/>
          <w:color w:val="auto"/>
          <w:sz w:val="24"/>
        </w:rPr>
        <w:t xml:space="preserve">2008-12 </w:t>
      </w:r>
      <w:r w:rsidR="00F10CD8">
        <w:rPr>
          <w:rFonts w:ascii="Times New Roman" w:hAnsi="Times New Roman"/>
          <w:bCs/>
          <w:color w:val="auto"/>
          <w:sz w:val="24"/>
        </w:rPr>
        <w:t xml:space="preserve">strategic </w:t>
      </w:r>
      <w:proofErr w:type="gramStart"/>
      <w:r w:rsidR="00F10CD8">
        <w:rPr>
          <w:rFonts w:ascii="Times New Roman" w:hAnsi="Times New Roman"/>
          <w:bCs/>
          <w:color w:val="auto"/>
          <w:sz w:val="24"/>
        </w:rPr>
        <w:t>framework</w:t>
      </w:r>
      <w:proofErr w:type="gramEnd"/>
      <w:r w:rsidR="00F10CD8">
        <w:rPr>
          <w:rFonts w:ascii="Times New Roman" w:hAnsi="Times New Roman"/>
          <w:bCs/>
          <w:color w:val="auto"/>
          <w:sz w:val="24"/>
        </w:rPr>
        <w:t xml:space="preserve"> (UNDAF Outcome A). The programme, in particular</w:t>
      </w:r>
      <w:r w:rsidR="003112F1">
        <w:rPr>
          <w:rFonts w:ascii="Times New Roman" w:hAnsi="Times New Roman"/>
          <w:bCs/>
          <w:color w:val="auto"/>
          <w:sz w:val="24"/>
        </w:rPr>
        <w:t>,</w:t>
      </w:r>
      <w:r w:rsidR="00F10CD8">
        <w:rPr>
          <w:rFonts w:ascii="Times New Roman" w:hAnsi="Times New Roman"/>
          <w:bCs/>
          <w:color w:val="auto"/>
          <w:sz w:val="24"/>
        </w:rPr>
        <w:t xml:space="preserve"> was able to support the implementation of the CPA, which </w:t>
      </w:r>
      <w:r w:rsidR="003112F1">
        <w:rPr>
          <w:rFonts w:ascii="Times New Roman" w:hAnsi="Times New Roman"/>
          <w:bCs/>
          <w:color w:val="auto"/>
          <w:sz w:val="24"/>
        </w:rPr>
        <w:t xml:space="preserve">among other commitments, </w:t>
      </w:r>
      <w:r w:rsidR="00F10CD8">
        <w:rPr>
          <w:rFonts w:ascii="Times New Roman" w:hAnsi="Times New Roman"/>
          <w:bCs/>
          <w:color w:val="auto"/>
          <w:sz w:val="24"/>
        </w:rPr>
        <w:t>assures rehabilitation and reintegration support to children affected by conflict</w:t>
      </w:r>
      <w:r w:rsidR="00886422">
        <w:rPr>
          <w:rFonts w:ascii="Times New Roman" w:hAnsi="Times New Roman"/>
          <w:bCs/>
          <w:color w:val="auto"/>
          <w:sz w:val="24"/>
        </w:rPr>
        <w:t xml:space="preserve">. </w:t>
      </w:r>
      <w:r w:rsidR="00E0062C">
        <w:rPr>
          <w:rFonts w:ascii="Times New Roman" w:hAnsi="Times New Roman"/>
          <w:bCs/>
          <w:color w:val="auto"/>
          <w:sz w:val="24"/>
        </w:rPr>
        <w:t xml:space="preserve">In addition to the drafting of </w:t>
      </w:r>
      <w:r w:rsidR="00C44552">
        <w:rPr>
          <w:rFonts w:ascii="Times New Roman" w:hAnsi="Times New Roman"/>
          <w:bCs/>
          <w:color w:val="auto"/>
          <w:sz w:val="24"/>
        </w:rPr>
        <w:t xml:space="preserve">the </w:t>
      </w:r>
      <w:r w:rsidR="00E0062C">
        <w:rPr>
          <w:rFonts w:ascii="Times New Roman" w:hAnsi="Times New Roman"/>
          <w:bCs/>
          <w:color w:val="auto"/>
          <w:sz w:val="24"/>
        </w:rPr>
        <w:t>NPA-CAAC</w:t>
      </w:r>
      <w:r w:rsidR="005D6A78">
        <w:rPr>
          <w:rFonts w:ascii="Times New Roman" w:hAnsi="Times New Roman"/>
          <w:bCs/>
          <w:color w:val="auto"/>
          <w:sz w:val="24"/>
        </w:rPr>
        <w:t xml:space="preserve">, technical assistance </w:t>
      </w:r>
      <w:r w:rsidR="003112F1">
        <w:rPr>
          <w:rFonts w:ascii="Times New Roman" w:hAnsi="Times New Roman"/>
          <w:bCs/>
          <w:color w:val="auto"/>
          <w:sz w:val="24"/>
        </w:rPr>
        <w:t xml:space="preserve">offered </w:t>
      </w:r>
      <w:r w:rsidR="005D6A78">
        <w:rPr>
          <w:rFonts w:ascii="Times New Roman" w:hAnsi="Times New Roman"/>
          <w:bCs/>
          <w:color w:val="auto"/>
          <w:sz w:val="24"/>
        </w:rPr>
        <w:t xml:space="preserve">to </w:t>
      </w:r>
      <w:r w:rsidR="00E0062C">
        <w:rPr>
          <w:rFonts w:ascii="Times New Roman" w:hAnsi="Times New Roman"/>
          <w:bCs/>
          <w:color w:val="auto"/>
          <w:sz w:val="24"/>
        </w:rPr>
        <w:t xml:space="preserve">government and </w:t>
      </w:r>
      <w:r w:rsidR="005D6A78">
        <w:rPr>
          <w:rFonts w:ascii="Times New Roman" w:hAnsi="Times New Roman"/>
          <w:bCs/>
          <w:color w:val="auto"/>
          <w:sz w:val="24"/>
        </w:rPr>
        <w:t>non-government child</w:t>
      </w:r>
      <w:r w:rsidR="00C44552">
        <w:rPr>
          <w:rFonts w:ascii="Times New Roman" w:hAnsi="Times New Roman"/>
          <w:bCs/>
          <w:color w:val="auto"/>
          <w:sz w:val="24"/>
        </w:rPr>
        <w:t xml:space="preserve"> </w:t>
      </w:r>
      <w:r w:rsidR="005D6A78">
        <w:rPr>
          <w:rFonts w:ascii="Times New Roman" w:hAnsi="Times New Roman"/>
          <w:bCs/>
          <w:color w:val="auto"/>
          <w:sz w:val="24"/>
        </w:rPr>
        <w:t xml:space="preserve">rights agencies have resulted in </w:t>
      </w:r>
      <w:r w:rsidR="00C44552">
        <w:rPr>
          <w:rFonts w:ascii="Times New Roman" w:hAnsi="Times New Roman"/>
          <w:bCs/>
          <w:color w:val="auto"/>
          <w:sz w:val="24"/>
        </w:rPr>
        <w:t xml:space="preserve">the </w:t>
      </w:r>
      <w:r w:rsidR="005D6A78">
        <w:rPr>
          <w:rFonts w:ascii="Times New Roman" w:hAnsi="Times New Roman"/>
          <w:bCs/>
          <w:color w:val="auto"/>
          <w:sz w:val="24"/>
        </w:rPr>
        <w:t xml:space="preserve">establishment of a nationwide network </w:t>
      </w:r>
      <w:r w:rsidR="003112F1">
        <w:rPr>
          <w:rFonts w:ascii="Times New Roman" w:hAnsi="Times New Roman"/>
          <w:bCs/>
          <w:color w:val="auto"/>
          <w:sz w:val="24"/>
        </w:rPr>
        <w:t xml:space="preserve">capable of offering </w:t>
      </w:r>
      <w:r w:rsidR="005D6A78">
        <w:rPr>
          <w:rFonts w:ascii="Times New Roman" w:hAnsi="Times New Roman"/>
          <w:bCs/>
          <w:color w:val="auto"/>
          <w:sz w:val="24"/>
        </w:rPr>
        <w:t>critical services</w:t>
      </w:r>
      <w:r>
        <w:rPr>
          <w:rFonts w:ascii="Times New Roman" w:hAnsi="Times New Roman"/>
          <w:bCs/>
          <w:color w:val="auto"/>
          <w:sz w:val="24"/>
        </w:rPr>
        <w:t xml:space="preserve"> (</w:t>
      </w:r>
      <w:r w:rsidR="005D6A78">
        <w:rPr>
          <w:rFonts w:ascii="Times New Roman" w:hAnsi="Times New Roman"/>
          <w:bCs/>
          <w:color w:val="auto"/>
          <w:sz w:val="24"/>
        </w:rPr>
        <w:t xml:space="preserve">such as tracing, psychosocial support, </w:t>
      </w:r>
      <w:r w:rsidR="006450C7">
        <w:rPr>
          <w:rFonts w:ascii="Times New Roman" w:hAnsi="Times New Roman"/>
          <w:bCs/>
          <w:color w:val="auto"/>
          <w:sz w:val="24"/>
        </w:rPr>
        <w:t xml:space="preserve">and other </w:t>
      </w:r>
      <w:r w:rsidR="003112F1">
        <w:rPr>
          <w:rFonts w:ascii="Times New Roman" w:hAnsi="Times New Roman"/>
          <w:bCs/>
          <w:color w:val="auto"/>
          <w:sz w:val="24"/>
        </w:rPr>
        <w:t xml:space="preserve">forms of reintegration and </w:t>
      </w:r>
      <w:r w:rsidR="005D6A78">
        <w:rPr>
          <w:rFonts w:ascii="Times New Roman" w:hAnsi="Times New Roman"/>
          <w:bCs/>
          <w:color w:val="auto"/>
          <w:sz w:val="24"/>
        </w:rPr>
        <w:t xml:space="preserve">protection </w:t>
      </w:r>
      <w:r w:rsidR="006450C7">
        <w:rPr>
          <w:rFonts w:ascii="Times New Roman" w:hAnsi="Times New Roman"/>
          <w:bCs/>
          <w:color w:val="auto"/>
          <w:sz w:val="24"/>
        </w:rPr>
        <w:t>services</w:t>
      </w:r>
      <w:r>
        <w:rPr>
          <w:rFonts w:ascii="Times New Roman" w:hAnsi="Times New Roman"/>
          <w:bCs/>
          <w:color w:val="auto"/>
          <w:sz w:val="24"/>
        </w:rPr>
        <w:t>)</w:t>
      </w:r>
      <w:r w:rsidR="006450C7">
        <w:rPr>
          <w:rFonts w:ascii="Times New Roman" w:hAnsi="Times New Roman"/>
          <w:bCs/>
          <w:color w:val="auto"/>
          <w:sz w:val="24"/>
        </w:rPr>
        <w:t xml:space="preserve"> </w:t>
      </w:r>
      <w:r w:rsidR="003112F1">
        <w:rPr>
          <w:rFonts w:ascii="Times New Roman" w:hAnsi="Times New Roman"/>
          <w:bCs/>
          <w:color w:val="auto"/>
          <w:sz w:val="24"/>
        </w:rPr>
        <w:t xml:space="preserve">to </w:t>
      </w:r>
      <w:r w:rsidR="005D6A78">
        <w:rPr>
          <w:rFonts w:ascii="Times New Roman" w:hAnsi="Times New Roman"/>
          <w:bCs/>
          <w:color w:val="auto"/>
          <w:sz w:val="24"/>
        </w:rPr>
        <w:t>children affected by conflict</w:t>
      </w:r>
      <w:r w:rsidR="006450C7">
        <w:rPr>
          <w:rFonts w:ascii="Times New Roman" w:hAnsi="Times New Roman"/>
          <w:bCs/>
          <w:color w:val="auto"/>
          <w:sz w:val="24"/>
        </w:rPr>
        <w:t xml:space="preserve"> at </w:t>
      </w:r>
      <w:r>
        <w:rPr>
          <w:rFonts w:ascii="Times New Roman" w:hAnsi="Times New Roman"/>
          <w:bCs/>
          <w:color w:val="auto"/>
          <w:sz w:val="24"/>
        </w:rPr>
        <w:t xml:space="preserve">the </w:t>
      </w:r>
      <w:r w:rsidR="006450C7">
        <w:rPr>
          <w:rFonts w:ascii="Times New Roman" w:hAnsi="Times New Roman"/>
          <w:bCs/>
          <w:color w:val="auto"/>
          <w:sz w:val="24"/>
        </w:rPr>
        <w:t>district and community level</w:t>
      </w:r>
      <w:r>
        <w:rPr>
          <w:rFonts w:ascii="Times New Roman" w:hAnsi="Times New Roman"/>
          <w:bCs/>
          <w:color w:val="auto"/>
          <w:sz w:val="24"/>
        </w:rPr>
        <w:t>s</w:t>
      </w:r>
      <w:r w:rsidR="005D6A78">
        <w:rPr>
          <w:rFonts w:ascii="Times New Roman" w:hAnsi="Times New Roman"/>
          <w:bCs/>
          <w:color w:val="auto"/>
          <w:sz w:val="24"/>
        </w:rPr>
        <w:t>.</w:t>
      </w:r>
      <w:r w:rsidR="006450C7">
        <w:rPr>
          <w:rFonts w:ascii="Times New Roman" w:hAnsi="Times New Roman"/>
          <w:bCs/>
          <w:color w:val="auto"/>
          <w:sz w:val="24"/>
        </w:rPr>
        <w:t xml:space="preserve"> The network of child</w:t>
      </w:r>
      <w:r w:rsidR="00C44552">
        <w:rPr>
          <w:rFonts w:ascii="Times New Roman" w:hAnsi="Times New Roman"/>
          <w:bCs/>
          <w:color w:val="auto"/>
          <w:sz w:val="24"/>
        </w:rPr>
        <w:t xml:space="preserve"> </w:t>
      </w:r>
      <w:r w:rsidR="006450C7">
        <w:rPr>
          <w:rFonts w:ascii="Times New Roman" w:hAnsi="Times New Roman"/>
          <w:bCs/>
          <w:color w:val="auto"/>
          <w:sz w:val="24"/>
        </w:rPr>
        <w:t xml:space="preserve">rights agencies and service providers </w:t>
      </w:r>
      <w:r>
        <w:rPr>
          <w:rFonts w:ascii="Times New Roman" w:hAnsi="Times New Roman"/>
          <w:bCs/>
          <w:color w:val="auto"/>
          <w:sz w:val="24"/>
        </w:rPr>
        <w:t xml:space="preserve">will </w:t>
      </w:r>
      <w:r w:rsidR="006450C7">
        <w:rPr>
          <w:rFonts w:ascii="Times New Roman" w:hAnsi="Times New Roman"/>
          <w:bCs/>
          <w:color w:val="auto"/>
          <w:sz w:val="24"/>
        </w:rPr>
        <w:t>be instrumental in supporting the government’s implementation of</w:t>
      </w:r>
      <w:r>
        <w:rPr>
          <w:rFonts w:ascii="Times New Roman" w:hAnsi="Times New Roman"/>
          <w:bCs/>
          <w:color w:val="auto"/>
          <w:sz w:val="24"/>
        </w:rPr>
        <w:t xml:space="preserve"> the </w:t>
      </w:r>
      <w:r w:rsidR="00DB1776">
        <w:rPr>
          <w:rFonts w:ascii="Times New Roman" w:hAnsi="Times New Roman"/>
          <w:bCs/>
          <w:color w:val="auto"/>
          <w:sz w:val="24"/>
        </w:rPr>
        <w:t>NPA-CAAC</w:t>
      </w:r>
      <w:r w:rsidR="006450C7">
        <w:rPr>
          <w:rFonts w:ascii="Times New Roman" w:hAnsi="Times New Roman"/>
          <w:bCs/>
          <w:color w:val="auto"/>
          <w:sz w:val="24"/>
        </w:rPr>
        <w:t>.</w:t>
      </w:r>
    </w:p>
    <w:p w:rsidR="00C17085" w:rsidRDefault="00C44552" w:rsidP="005F57EE">
      <w:pPr>
        <w:pStyle w:val="BodyText"/>
        <w:tabs>
          <w:tab w:val="left" w:pos="720"/>
        </w:tabs>
        <w:spacing w:before="120" w:after="0"/>
        <w:rPr>
          <w:rFonts w:ascii="Times New Roman" w:hAnsi="Times New Roman"/>
          <w:bCs/>
          <w:color w:val="auto"/>
          <w:sz w:val="24"/>
        </w:rPr>
      </w:pPr>
      <w:r>
        <w:rPr>
          <w:rFonts w:ascii="Times New Roman" w:hAnsi="Times New Roman"/>
          <w:bCs/>
          <w:color w:val="auto"/>
          <w:sz w:val="24"/>
        </w:rPr>
        <w:t xml:space="preserve">The </w:t>
      </w:r>
      <w:r w:rsidR="00C17085">
        <w:rPr>
          <w:rFonts w:ascii="Times New Roman" w:hAnsi="Times New Roman"/>
          <w:bCs/>
          <w:color w:val="auto"/>
          <w:sz w:val="24"/>
        </w:rPr>
        <w:t xml:space="preserve">UNDAF framework emphasises </w:t>
      </w:r>
      <w:r>
        <w:rPr>
          <w:rFonts w:ascii="Times New Roman" w:hAnsi="Times New Roman"/>
          <w:bCs/>
          <w:color w:val="auto"/>
          <w:sz w:val="24"/>
        </w:rPr>
        <w:t xml:space="preserve">the </w:t>
      </w:r>
      <w:r w:rsidR="00C17085">
        <w:rPr>
          <w:rFonts w:ascii="Times New Roman" w:hAnsi="Times New Roman"/>
          <w:bCs/>
          <w:color w:val="auto"/>
          <w:sz w:val="24"/>
        </w:rPr>
        <w:t>pr</w:t>
      </w:r>
      <w:r>
        <w:rPr>
          <w:rFonts w:ascii="Times New Roman" w:hAnsi="Times New Roman"/>
          <w:bCs/>
          <w:color w:val="auto"/>
          <w:sz w:val="24"/>
        </w:rPr>
        <w:t>omotion and protection of human</w:t>
      </w:r>
      <w:r w:rsidR="00C17085">
        <w:rPr>
          <w:rFonts w:ascii="Times New Roman" w:hAnsi="Times New Roman"/>
          <w:bCs/>
          <w:color w:val="auto"/>
          <w:sz w:val="24"/>
        </w:rPr>
        <w:t xml:space="preserve"> rights of children, women and socially excluded groups</w:t>
      </w:r>
      <w:r w:rsidR="009D7A5E">
        <w:rPr>
          <w:rFonts w:ascii="Times New Roman" w:hAnsi="Times New Roman"/>
          <w:bCs/>
          <w:color w:val="auto"/>
          <w:sz w:val="24"/>
        </w:rPr>
        <w:t xml:space="preserve"> </w:t>
      </w:r>
      <w:r w:rsidR="00C17085">
        <w:rPr>
          <w:rFonts w:ascii="Times New Roman" w:hAnsi="Times New Roman"/>
          <w:bCs/>
          <w:color w:val="auto"/>
          <w:sz w:val="24"/>
        </w:rPr>
        <w:t xml:space="preserve">and </w:t>
      </w:r>
      <w:r>
        <w:rPr>
          <w:rFonts w:ascii="Times New Roman" w:hAnsi="Times New Roman"/>
          <w:bCs/>
          <w:color w:val="auto"/>
          <w:sz w:val="24"/>
        </w:rPr>
        <w:t xml:space="preserve">the </w:t>
      </w:r>
      <w:r w:rsidR="00C17085">
        <w:rPr>
          <w:rFonts w:ascii="Times New Roman" w:hAnsi="Times New Roman"/>
          <w:bCs/>
          <w:color w:val="auto"/>
          <w:sz w:val="24"/>
        </w:rPr>
        <w:t xml:space="preserve">creation of </w:t>
      </w:r>
      <w:r>
        <w:rPr>
          <w:rFonts w:ascii="Times New Roman" w:hAnsi="Times New Roman"/>
          <w:bCs/>
          <w:color w:val="auto"/>
          <w:sz w:val="24"/>
        </w:rPr>
        <w:t xml:space="preserve">an </w:t>
      </w:r>
      <w:r w:rsidR="00C17085">
        <w:rPr>
          <w:rFonts w:ascii="Times New Roman" w:hAnsi="Times New Roman"/>
          <w:bCs/>
          <w:color w:val="auto"/>
          <w:sz w:val="24"/>
        </w:rPr>
        <w:t>enabling child-friendly environment for holistic development.</w:t>
      </w:r>
      <w:r w:rsidR="009D7A5E">
        <w:rPr>
          <w:rFonts w:ascii="Times New Roman" w:hAnsi="Times New Roman"/>
          <w:bCs/>
          <w:color w:val="auto"/>
          <w:sz w:val="24"/>
        </w:rPr>
        <w:t xml:space="preserve"> Through various awareness and capacity building initiatives, the programme was able to raise the profile of issues related to children affected by conflict in particular and in vulnerable situation</w:t>
      </w:r>
      <w:r>
        <w:rPr>
          <w:rFonts w:ascii="Times New Roman" w:hAnsi="Times New Roman"/>
          <w:bCs/>
          <w:color w:val="auto"/>
          <w:sz w:val="24"/>
        </w:rPr>
        <w:t>s</w:t>
      </w:r>
      <w:r w:rsidR="009D7A5E">
        <w:rPr>
          <w:rFonts w:ascii="Times New Roman" w:hAnsi="Times New Roman"/>
          <w:bCs/>
          <w:color w:val="auto"/>
          <w:sz w:val="24"/>
        </w:rPr>
        <w:t xml:space="preserve"> in </w:t>
      </w:r>
      <w:r>
        <w:rPr>
          <w:rFonts w:ascii="Times New Roman" w:hAnsi="Times New Roman"/>
          <w:bCs/>
          <w:color w:val="auto"/>
          <w:sz w:val="24"/>
        </w:rPr>
        <w:t>general</w:t>
      </w:r>
      <w:r w:rsidR="009D7A5E">
        <w:rPr>
          <w:rFonts w:ascii="Times New Roman" w:hAnsi="Times New Roman"/>
          <w:bCs/>
          <w:color w:val="auto"/>
          <w:sz w:val="24"/>
        </w:rPr>
        <w:t xml:space="preserve">. </w:t>
      </w:r>
      <w:r w:rsidR="00463A0B" w:rsidRPr="00251593">
        <w:rPr>
          <w:rFonts w:ascii="Times New Roman" w:hAnsi="Times New Roman"/>
          <w:bCs/>
          <w:color w:val="auto"/>
          <w:sz w:val="24"/>
        </w:rPr>
        <w:t xml:space="preserve">Moreover, out of the total </w:t>
      </w:r>
      <w:r>
        <w:rPr>
          <w:rFonts w:ascii="Times New Roman" w:hAnsi="Times New Roman"/>
          <w:bCs/>
          <w:color w:val="auto"/>
          <w:sz w:val="24"/>
        </w:rPr>
        <w:t xml:space="preserve">number of registered </w:t>
      </w:r>
      <w:r w:rsidR="00463A0B" w:rsidRPr="00251593">
        <w:rPr>
          <w:rFonts w:ascii="Times New Roman" w:hAnsi="Times New Roman"/>
          <w:bCs/>
          <w:color w:val="auto"/>
          <w:sz w:val="24"/>
        </w:rPr>
        <w:t xml:space="preserve">CAAFAG supported through </w:t>
      </w:r>
      <w:r>
        <w:rPr>
          <w:rFonts w:ascii="Times New Roman" w:hAnsi="Times New Roman"/>
          <w:bCs/>
          <w:color w:val="auto"/>
          <w:sz w:val="24"/>
        </w:rPr>
        <w:t xml:space="preserve">the </w:t>
      </w:r>
      <w:r w:rsidR="00463A0B" w:rsidRPr="00251593">
        <w:rPr>
          <w:rFonts w:ascii="Times New Roman" w:hAnsi="Times New Roman"/>
          <w:bCs/>
          <w:color w:val="auto"/>
          <w:sz w:val="24"/>
        </w:rPr>
        <w:t xml:space="preserve">programme, </w:t>
      </w:r>
      <w:r>
        <w:rPr>
          <w:rFonts w:ascii="Times New Roman" w:hAnsi="Times New Roman"/>
          <w:bCs/>
          <w:color w:val="auto"/>
          <w:sz w:val="24"/>
        </w:rPr>
        <w:t xml:space="preserve">a significant number </w:t>
      </w:r>
      <w:r w:rsidR="006D4432" w:rsidRPr="00251593">
        <w:rPr>
          <w:rFonts w:ascii="Times New Roman" w:hAnsi="Times New Roman"/>
          <w:bCs/>
          <w:color w:val="auto"/>
          <w:sz w:val="24"/>
        </w:rPr>
        <w:t xml:space="preserve">belonged to socially excluded groups: </w:t>
      </w:r>
      <w:r w:rsidR="00463A0B" w:rsidRPr="00251593">
        <w:rPr>
          <w:rFonts w:ascii="Times New Roman" w:hAnsi="Times New Roman"/>
          <w:bCs/>
          <w:color w:val="auto"/>
          <w:sz w:val="24"/>
        </w:rPr>
        <w:t>4</w:t>
      </w:r>
      <w:r w:rsidR="00DB1FF3" w:rsidRPr="00251593">
        <w:rPr>
          <w:rFonts w:ascii="Times New Roman" w:hAnsi="Times New Roman"/>
          <w:bCs/>
          <w:color w:val="auto"/>
          <w:sz w:val="24"/>
        </w:rPr>
        <w:t>5</w:t>
      </w:r>
      <w:r w:rsidR="00463A0B" w:rsidRPr="00251593">
        <w:rPr>
          <w:rFonts w:ascii="Times New Roman" w:hAnsi="Times New Roman"/>
          <w:bCs/>
          <w:color w:val="auto"/>
          <w:sz w:val="24"/>
        </w:rPr>
        <w:t xml:space="preserve">% </w:t>
      </w:r>
      <w:r w:rsidR="00DB1FF3" w:rsidRPr="00251593">
        <w:rPr>
          <w:rFonts w:ascii="Times New Roman" w:hAnsi="Times New Roman"/>
          <w:bCs/>
          <w:color w:val="auto"/>
          <w:sz w:val="24"/>
        </w:rPr>
        <w:t xml:space="preserve">were </w:t>
      </w:r>
      <w:r w:rsidR="00463A0B" w:rsidRPr="00251593">
        <w:rPr>
          <w:rFonts w:ascii="Times New Roman" w:hAnsi="Times New Roman"/>
          <w:bCs/>
          <w:color w:val="auto"/>
          <w:sz w:val="24"/>
        </w:rPr>
        <w:t xml:space="preserve">female participants </w:t>
      </w:r>
      <w:r w:rsidR="00DB1FF3" w:rsidRPr="00251593">
        <w:rPr>
          <w:rFonts w:ascii="Times New Roman" w:hAnsi="Times New Roman"/>
          <w:bCs/>
          <w:color w:val="auto"/>
          <w:sz w:val="24"/>
        </w:rPr>
        <w:t xml:space="preserve">while </w:t>
      </w:r>
      <w:r w:rsidR="00463A0B" w:rsidRPr="00251593">
        <w:rPr>
          <w:rFonts w:ascii="Times New Roman" w:hAnsi="Times New Roman"/>
          <w:bCs/>
          <w:color w:val="auto"/>
          <w:sz w:val="24"/>
        </w:rPr>
        <w:t>64% belong</w:t>
      </w:r>
      <w:r w:rsidR="00DB1FF3" w:rsidRPr="00251593">
        <w:rPr>
          <w:rFonts w:ascii="Times New Roman" w:hAnsi="Times New Roman"/>
          <w:bCs/>
          <w:color w:val="auto"/>
          <w:sz w:val="24"/>
        </w:rPr>
        <w:t>ed</w:t>
      </w:r>
      <w:r w:rsidR="00463A0B" w:rsidRPr="00251593">
        <w:rPr>
          <w:rFonts w:ascii="Times New Roman" w:hAnsi="Times New Roman"/>
          <w:bCs/>
          <w:color w:val="auto"/>
          <w:sz w:val="24"/>
        </w:rPr>
        <w:t xml:space="preserve"> to </w:t>
      </w:r>
      <w:proofErr w:type="spellStart"/>
      <w:r w:rsidR="00463A0B" w:rsidRPr="00251593">
        <w:rPr>
          <w:rFonts w:ascii="Times New Roman" w:hAnsi="Times New Roman"/>
          <w:bCs/>
          <w:color w:val="auto"/>
          <w:sz w:val="24"/>
        </w:rPr>
        <w:t>Janjati</w:t>
      </w:r>
      <w:proofErr w:type="spellEnd"/>
      <w:r w:rsidR="00463A0B" w:rsidRPr="00251593">
        <w:rPr>
          <w:rFonts w:ascii="Times New Roman" w:hAnsi="Times New Roman"/>
          <w:bCs/>
          <w:color w:val="auto"/>
          <w:sz w:val="24"/>
        </w:rPr>
        <w:t>, Dalit and other marginalised communit</w:t>
      </w:r>
      <w:r w:rsidR="00DB1FF3" w:rsidRPr="00251593">
        <w:rPr>
          <w:rFonts w:ascii="Times New Roman" w:hAnsi="Times New Roman"/>
          <w:bCs/>
          <w:color w:val="auto"/>
          <w:sz w:val="24"/>
        </w:rPr>
        <w:t>ies</w:t>
      </w:r>
      <w:r w:rsidR="00463A0B" w:rsidRPr="00251593">
        <w:rPr>
          <w:rFonts w:ascii="Times New Roman" w:hAnsi="Times New Roman"/>
          <w:bCs/>
          <w:color w:val="auto"/>
          <w:sz w:val="24"/>
        </w:rPr>
        <w:t xml:space="preserve">. </w:t>
      </w:r>
      <w:r>
        <w:rPr>
          <w:rFonts w:ascii="Times New Roman" w:hAnsi="Times New Roman"/>
          <w:bCs/>
          <w:color w:val="auto"/>
          <w:sz w:val="24"/>
        </w:rPr>
        <w:t>The m</w:t>
      </w:r>
      <w:r w:rsidR="00463A0B" w:rsidRPr="00251593">
        <w:rPr>
          <w:rFonts w:ascii="Times New Roman" w:hAnsi="Times New Roman"/>
          <w:bCs/>
          <w:color w:val="auto"/>
          <w:sz w:val="24"/>
        </w:rPr>
        <w:t>ajority had joined the armed group because of economic reason</w:t>
      </w:r>
      <w:r>
        <w:rPr>
          <w:rFonts w:ascii="Times New Roman" w:hAnsi="Times New Roman"/>
          <w:bCs/>
          <w:color w:val="auto"/>
          <w:sz w:val="24"/>
        </w:rPr>
        <w:t>s</w:t>
      </w:r>
      <w:r w:rsidR="00463A0B" w:rsidRPr="00251593">
        <w:rPr>
          <w:rFonts w:ascii="Times New Roman" w:hAnsi="Times New Roman"/>
          <w:bCs/>
          <w:color w:val="auto"/>
          <w:sz w:val="24"/>
        </w:rPr>
        <w:t xml:space="preserve">, as they </w:t>
      </w:r>
      <w:r w:rsidR="00DB1FF3" w:rsidRPr="00251593">
        <w:rPr>
          <w:rFonts w:ascii="Times New Roman" w:hAnsi="Times New Roman"/>
          <w:bCs/>
          <w:color w:val="auto"/>
          <w:sz w:val="24"/>
        </w:rPr>
        <w:t xml:space="preserve">belonged to </w:t>
      </w:r>
      <w:r w:rsidR="00463A0B" w:rsidRPr="00251593">
        <w:rPr>
          <w:rFonts w:ascii="Times New Roman" w:hAnsi="Times New Roman"/>
          <w:bCs/>
          <w:color w:val="auto"/>
          <w:sz w:val="24"/>
        </w:rPr>
        <w:t>economically disadvantaged families</w:t>
      </w:r>
      <w:r w:rsidR="006D4432" w:rsidRPr="00251593">
        <w:rPr>
          <w:rStyle w:val="FootnoteReference"/>
          <w:rFonts w:ascii="Times New Roman" w:hAnsi="Times New Roman"/>
          <w:bCs/>
          <w:color w:val="auto"/>
          <w:sz w:val="24"/>
        </w:rPr>
        <w:footnoteReference w:id="7"/>
      </w:r>
      <w:r w:rsidR="00463A0B" w:rsidRPr="00251593">
        <w:rPr>
          <w:rFonts w:ascii="Times New Roman" w:hAnsi="Times New Roman"/>
          <w:bCs/>
          <w:color w:val="auto"/>
          <w:sz w:val="24"/>
        </w:rPr>
        <w:t>.</w:t>
      </w:r>
      <w:r w:rsidR="00463A0B">
        <w:rPr>
          <w:rFonts w:ascii="Times New Roman" w:hAnsi="Times New Roman"/>
          <w:bCs/>
          <w:color w:val="auto"/>
          <w:sz w:val="24"/>
        </w:rPr>
        <w:t xml:space="preserve"> </w:t>
      </w:r>
    </w:p>
    <w:p w:rsidR="00A85429" w:rsidRDefault="00A85429" w:rsidP="005F57EE">
      <w:pPr>
        <w:jc w:val="both"/>
        <w:rPr>
          <w:bCs/>
          <w:lang w:val="en-GB"/>
        </w:rPr>
      </w:pPr>
    </w:p>
    <w:p w:rsidR="00174335" w:rsidRDefault="00174335" w:rsidP="005F57EE">
      <w:pPr>
        <w:jc w:val="both"/>
      </w:pPr>
      <w:r>
        <w:t>Furthermore, the foundation for establish</w:t>
      </w:r>
      <w:r w:rsidR="003D59AF">
        <w:t xml:space="preserve">ing </w:t>
      </w:r>
      <w:r>
        <w:t xml:space="preserve">functional protective systems has been laid in the </w:t>
      </w:r>
      <w:r w:rsidR="003D59AF">
        <w:t xml:space="preserve">project </w:t>
      </w:r>
      <w:r>
        <w:t xml:space="preserve">districts, through the strengthening of community based stakeholders, such as Village Child Protection Committees, which have become advocates of child rights </w:t>
      </w:r>
      <w:r w:rsidR="00D5053D">
        <w:t>at community</w:t>
      </w:r>
      <w:r>
        <w:t xml:space="preserve"> level. At</w:t>
      </w:r>
      <w:r w:rsidR="00C44552">
        <w:t xml:space="preserve"> </w:t>
      </w:r>
      <w:r>
        <w:t xml:space="preserve">district level, child rights reporting and response has become effective in </w:t>
      </w:r>
      <w:r w:rsidR="006D4432">
        <w:t xml:space="preserve">18 districts, supported directly by UNICEF,  </w:t>
      </w:r>
      <w:r>
        <w:t xml:space="preserve">through the establishment of a referral system, led by the Women and Children Office, though the results are not consistently remarkable in all the working districts. </w:t>
      </w:r>
    </w:p>
    <w:p w:rsidR="00174335" w:rsidRDefault="00174335" w:rsidP="005F57EE">
      <w:pPr>
        <w:pStyle w:val="BodyText"/>
        <w:tabs>
          <w:tab w:val="left" w:pos="720"/>
        </w:tabs>
        <w:spacing w:before="120" w:after="0"/>
        <w:ind w:left="2160"/>
        <w:rPr>
          <w:rFonts w:ascii="Times New Roman" w:hAnsi="Times New Roman"/>
          <w:bCs/>
          <w:color w:val="auto"/>
          <w:sz w:val="24"/>
        </w:rPr>
      </w:pPr>
    </w:p>
    <w:p w:rsidR="000B76E4" w:rsidRPr="006D4432" w:rsidRDefault="00AB7553" w:rsidP="00D31DA7">
      <w:pPr>
        <w:pStyle w:val="BodyText"/>
        <w:spacing w:before="0" w:after="0"/>
        <w:rPr>
          <w:rFonts w:ascii="Times New Roman" w:hAnsi="Times New Roman"/>
          <w:b/>
          <w:bCs/>
          <w:color w:val="auto"/>
          <w:sz w:val="24"/>
        </w:rPr>
      </w:pPr>
      <w:r w:rsidRPr="006D4432">
        <w:rPr>
          <w:rFonts w:ascii="Times New Roman" w:hAnsi="Times New Roman"/>
          <w:b/>
          <w:bCs/>
          <w:color w:val="auto"/>
          <w:sz w:val="24"/>
        </w:rPr>
        <w:t xml:space="preserve">Contribution of the programme </w:t>
      </w:r>
      <w:r w:rsidR="002D5294">
        <w:rPr>
          <w:rFonts w:ascii="Times New Roman" w:hAnsi="Times New Roman"/>
          <w:b/>
          <w:bCs/>
          <w:color w:val="auto"/>
          <w:sz w:val="24"/>
        </w:rPr>
        <w:t>to</w:t>
      </w:r>
      <w:r w:rsidRPr="006D4432">
        <w:rPr>
          <w:rFonts w:ascii="Times New Roman" w:hAnsi="Times New Roman"/>
          <w:b/>
          <w:bCs/>
          <w:color w:val="auto"/>
          <w:sz w:val="24"/>
        </w:rPr>
        <w:t xml:space="preserve"> cross-cutting issues </w:t>
      </w:r>
    </w:p>
    <w:p w:rsidR="00E77F89" w:rsidRDefault="00A41537" w:rsidP="005F57EE">
      <w:pPr>
        <w:jc w:val="both"/>
        <w:rPr>
          <w:bCs/>
          <w:lang w:val="en-GB"/>
        </w:rPr>
      </w:pPr>
      <w:r>
        <w:rPr>
          <w:bCs/>
          <w:lang w:val="en-GB"/>
        </w:rPr>
        <w:t xml:space="preserve">CAAFAG, particularly females, </w:t>
      </w:r>
      <w:r w:rsidR="00344FC7">
        <w:rPr>
          <w:bCs/>
          <w:lang w:val="en-GB"/>
        </w:rPr>
        <w:t xml:space="preserve">had to </w:t>
      </w:r>
      <w:r>
        <w:rPr>
          <w:bCs/>
          <w:lang w:val="en-GB"/>
        </w:rPr>
        <w:t xml:space="preserve">face numerous challenges </w:t>
      </w:r>
      <w:r w:rsidR="00F752DC">
        <w:rPr>
          <w:bCs/>
          <w:lang w:val="en-GB"/>
        </w:rPr>
        <w:t xml:space="preserve">in the </w:t>
      </w:r>
      <w:r>
        <w:rPr>
          <w:bCs/>
          <w:lang w:val="en-GB"/>
        </w:rPr>
        <w:t xml:space="preserve">course of </w:t>
      </w:r>
      <w:r w:rsidR="00F752DC">
        <w:rPr>
          <w:bCs/>
          <w:lang w:val="en-GB"/>
        </w:rPr>
        <w:t xml:space="preserve">their </w:t>
      </w:r>
      <w:r>
        <w:rPr>
          <w:bCs/>
          <w:lang w:val="en-GB"/>
        </w:rPr>
        <w:t>reintegration into the society</w:t>
      </w:r>
      <w:r w:rsidR="00716464">
        <w:rPr>
          <w:bCs/>
          <w:lang w:val="en-GB"/>
        </w:rPr>
        <w:t xml:space="preserve">. </w:t>
      </w:r>
      <w:r w:rsidR="007715A0">
        <w:rPr>
          <w:bCs/>
          <w:lang w:val="en-GB"/>
        </w:rPr>
        <w:t>F</w:t>
      </w:r>
      <w:r w:rsidR="00AF350A">
        <w:rPr>
          <w:bCs/>
          <w:lang w:val="en-GB"/>
        </w:rPr>
        <w:t>emale CAAFAGs</w:t>
      </w:r>
      <w:r w:rsidR="00E77F89">
        <w:rPr>
          <w:bCs/>
          <w:lang w:val="en-GB"/>
        </w:rPr>
        <w:t xml:space="preserve"> were not </w:t>
      </w:r>
      <w:r w:rsidR="00F756BF">
        <w:rPr>
          <w:bCs/>
          <w:lang w:val="en-GB"/>
        </w:rPr>
        <w:t xml:space="preserve">readily </w:t>
      </w:r>
      <w:r w:rsidR="00E77F89">
        <w:rPr>
          <w:bCs/>
          <w:lang w:val="en-GB"/>
        </w:rPr>
        <w:t xml:space="preserve">accepted by their family </w:t>
      </w:r>
      <w:r w:rsidR="007715A0">
        <w:rPr>
          <w:bCs/>
          <w:lang w:val="en-GB"/>
        </w:rPr>
        <w:t xml:space="preserve">and </w:t>
      </w:r>
      <w:r w:rsidR="00E77F89">
        <w:rPr>
          <w:bCs/>
          <w:lang w:val="en-GB"/>
        </w:rPr>
        <w:t>community members</w:t>
      </w:r>
      <w:r w:rsidR="00385F98">
        <w:rPr>
          <w:bCs/>
          <w:lang w:val="en-GB"/>
        </w:rPr>
        <w:t>.</w:t>
      </w:r>
      <w:r w:rsidR="00D70F63">
        <w:rPr>
          <w:bCs/>
          <w:lang w:val="en-GB"/>
        </w:rPr>
        <w:t xml:space="preserve"> </w:t>
      </w:r>
      <w:r w:rsidR="00385F98">
        <w:rPr>
          <w:bCs/>
          <w:lang w:val="en-GB"/>
        </w:rPr>
        <w:t>H</w:t>
      </w:r>
      <w:r w:rsidR="007715A0">
        <w:rPr>
          <w:bCs/>
          <w:lang w:val="en-GB"/>
        </w:rPr>
        <w:t xml:space="preserve">aving stayed away from home during their association with the </w:t>
      </w:r>
      <w:r w:rsidR="00E77F89">
        <w:rPr>
          <w:bCs/>
          <w:lang w:val="en-GB"/>
        </w:rPr>
        <w:t>armed groups</w:t>
      </w:r>
      <w:r w:rsidR="00385F98">
        <w:rPr>
          <w:bCs/>
          <w:lang w:val="en-GB"/>
        </w:rPr>
        <w:t>, their mor</w:t>
      </w:r>
      <w:r w:rsidR="00F752DC">
        <w:rPr>
          <w:bCs/>
          <w:lang w:val="en-GB"/>
        </w:rPr>
        <w:t>a</w:t>
      </w:r>
      <w:r w:rsidR="00385F98">
        <w:rPr>
          <w:bCs/>
          <w:lang w:val="en-GB"/>
        </w:rPr>
        <w:t>l ‘character’ was questioned</w:t>
      </w:r>
      <w:r w:rsidR="007715A0">
        <w:rPr>
          <w:bCs/>
          <w:lang w:val="en-GB"/>
        </w:rPr>
        <w:t xml:space="preserve">. </w:t>
      </w:r>
      <w:r w:rsidR="00B07446">
        <w:rPr>
          <w:bCs/>
          <w:lang w:val="en-GB"/>
        </w:rPr>
        <w:t xml:space="preserve">Due to the social stigma attached to female CAAFAGs, many of them were pressured by their family members to marry early. </w:t>
      </w:r>
      <w:r w:rsidR="00F756BF">
        <w:rPr>
          <w:bCs/>
          <w:lang w:val="en-GB"/>
        </w:rPr>
        <w:t xml:space="preserve">In addition, CAAFAG who had married without the consent of their family members or </w:t>
      </w:r>
      <w:r w:rsidR="00F752DC">
        <w:rPr>
          <w:bCs/>
          <w:lang w:val="en-GB"/>
        </w:rPr>
        <w:t>with a person from another caste</w:t>
      </w:r>
      <w:r w:rsidR="00F756BF">
        <w:rPr>
          <w:bCs/>
          <w:lang w:val="en-GB"/>
        </w:rPr>
        <w:t xml:space="preserve"> faced additional challenges as they were not readily accepted by their families</w:t>
      </w:r>
      <w:r w:rsidR="00F752DC">
        <w:rPr>
          <w:bCs/>
          <w:lang w:val="en-GB"/>
        </w:rPr>
        <w:t xml:space="preserve">, </w:t>
      </w:r>
      <w:proofErr w:type="gramStart"/>
      <w:r w:rsidR="00F752DC">
        <w:rPr>
          <w:bCs/>
          <w:lang w:val="en-GB"/>
        </w:rPr>
        <w:t>since</w:t>
      </w:r>
      <w:r w:rsidR="00F756BF">
        <w:rPr>
          <w:bCs/>
          <w:lang w:val="en-GB"/>
        </w:rPr>
        <w:t xml:space="preserve"> </w:t>
      </w:r>
      <w:r w:rsidR="00385F98">
        <w:rPr>
          <w:bCs/>
          <w:lang w:val="en-GB"/>
        </w:rPr>
        <w:t xml:space="preserve"> inter</w:t>
      </w:r>
      <w:proofErr w:type="gramEnd"/>
      <w:r w:rsidR="00385F98">
        <w:rPr>
          <w:bCs/>
          <w:lang w:val="en-GB"/>
        </w:rPr>
        <w:t>-caste marriage is not widely accepted in Nepal</w:t>
      </w:r>
      <w:r w:rsidR="00F752DC">
        <w:rPr>
          <w:bCs/>
          <w:lang w:val="en-GB"/>
        </w:rPr>
        <w:t>ese</w:t>
      </w:r>
      <w:r w:rsidR="00385F98">
        <w:rPr>
          <w:bCs/>
          <w:lang w:val="en-GB"/>
        </w:rPr>
        <w:t xml:space="preserve"> society</w:t>
      </w:r>
      <w:r w:rsidR="00F756BF">
        <w:rPr>
          <w:bCs/>
          <w:lang w:val="en-GB"/>
        </w:rPr>
        <w:t>.</w:t>
      </w:r>
      <w:r w:rsidR="00F756BF" w:rsidRPr="00F756BF">
        <w:rPr>
          <w:bCs/>
          <w:lang w:val="en-GB"/>
        </w:rPr>
        <w:t xml:space="preserve"> </w:t>
      </w:r>
    </w:p>
    <w:p w:rsidR="00F756BF" w:rsidRDefault="00F756BF" w:rsidP="005F57EE">
      <w:pPr>
        <w:jc w:val="both"/>
        <w:rPr>
          <w:bCs/>
          <w:lang w:val="en-GB"/>
        </w:rPr>
      </w:pPr>
    </w:p>
    <w:p w:rsidR="00AB7553" w:rsidRDefault="00716464" w:rsidP="00CB67C1">
      <w:pPr>
        <w:jc w:val="both"/>
        <w:rPr>
          <w:bCs/>
          <w:lang w:val="en-GB"/>
        </w:rPr>
      </w:pPr>
      <w:r>
        <w:rPr>
          <w:bCs/>
          <w:lang w:val="en-GB"/>
        </w:rPr>
        <w:t xml:space="preserve">In order to address these issues, the programme </w:t>
      </w:r>
      <w:r w:rsidR="00640422">
        <w:rPr>
          <w:bCs/>
          <w:lang w:val="en-GB"/>
        </w:rPr>
        <w:t xml:space="preserve">supported the </w:t>
      </w:r>
      <w:r>
        <w:rPr>
          <w:bCs/>
          <w:lang w:val="en-GB"/>
        </w:rPr>
        <w:t xml:space="preserve">capacity building of district implementing partners </w:t>
      </w:r>
      <w:r w:rsidR="00640422">
        <w:rPr>
          <w:bCs/>
          <w:lang w:val="en-GB"/>
        </w:rPr>
        <w:t xml:space="preserve">focusing on </w:t>
      </w:r>
      <w:r>
        <w:rPr>
          <w:bCs/>
          <w:lang w:val="en-GB"/>
        </w:rPr>
        <w:t>mainstreaming gender</w:t>
      </w:r>
      <w:r w:rsidR="00640422">
        <w:rPr>
          <w:bCs/>
          <w:lang w:val="en-GB"/>
        </w:rPr>
        <w:t xml:space="preserve"> and</w:t>
      </w:r>
      <w:r w:rsidR="00F752DC">
        <w:rPr>
          <w:bCs/>
          <w:lang w:val="en-GB"/>
        </w:rPr>
        <w:t xml:space="preserve"> including</w:t>
      </w:r>
      <w:r w:rsidR="00640422">
        <w:rPr>
          <w:bCs/>
          <w:lang w:val="en-GB"/>
        </w:rPr>
        <w:t xml:space="preserve"> </w:t>
      </w:r>
      <w:r w:rsidRPr="00716464">
        <w:rPr>
          <w:bCs/>
          <w:lang w:val="en-GB"/>
        </w:rPr>
        <w:t xml:space="preserve">gender equality objectives </w:t>
      </w:r>
      <w:r>
        <w:rPr>
          <w:bCs/>
          <w:lang w:val="en-GB"/>
        </w:rPr>
        <w:t>in the programming.</w:t>
      </w:r>
      <w:r w:rsidR="00F752DC">
        <w:rPr>
          <w:bCs/>
          <w:lang w:val="en-GB"/>
        </w:rPr>
        <w:t xml:space="preserve"> </w:t>
      </w:r>
      <w:r w:rsidR="005F4CF5">
        <w:rPr>
          <w:bCs/>
          <w:lang w:val="en-GB"/>
        </w:rPr>
        <w:t xml:space="preserve">The </w:t>
      </w:r>
      <w:r w:rsidR="00147692">
        <w:rPr>
          <w:bCs/>
          <w:lang w:val="en-GB"/>
        </w:rPr>
        <w:t>programme focused on two aspects</w:t>
      </w:r>
      <w:r w:rsidR="008535B9">
        <w:rPr>
          <w:bCs/>
          <w:lang w:val="en-GB"/>
        </w:rPr>
        <w:t xml:space="preserve"> in order to address gender</w:t>
      </w:r>
      <w:r w:rsidR="00DD7D61">
        <w:rPr>
          <w:bCs/>
          <w:lang w:val="en-GB"/>
        </w:rPr>
        <w:t xml:space="preserve"> issues</w:t>
      </w:r>
      <w:r w:rsidR="008535B9">
        <w:rPr>
          <w:bCs/>
          <w:lang w:val="en-GB"/>
        </w:rPr>
        <w:t xml:space="preserve">. </w:t>
      </w:r>
      <w:r w:rsidR="00154A46" w:rsidRPr="008535B9">
        <w:rPr>
          <w:bCs/>
          <w:lang w:val="en-GB"/>
        </w:rPr>
        <w:t xml:space="preserve">A major focus of the pilot project was ensuring that formerly associated girls were registered with government agencies and thereby eligible for </w:t>
      </w:r>
      <w:r w:rsidR="00F752DC">
        <w:rPr>
          <w:bCs/>
          <w:lang w:val="en-GB"/>
        </w:rPr>
        <w:t>existing</w:t>
      </w:r>
      <w:r w:rsidR="00154A46" w:rsidRPr="008535B9">
        <w:rPr>
          <w:bCs/>
          <w:lang w:val="en-GB"/>
        </w:rPr>
        <w:t xml:space="preserve"> forms of support, particularly economic programmes. For </w:t>
      </w:r>
      <w:r w:rsidR="005F4CF5">
        <w:rPr>
          <w:bCs/>
          <w:lang w:val="en-GB"/>
        </w:rPr>
        <w:t>instance</w:t>
      </w:r>
      <w:r w:rsidR="00154A46" w:rsidRPr="008535B9">
        <w:rPr>
          <w:bCs/>
          <w:lang w:val="en-GB"/>
        </w:rPr>
        <w:t xml:space="preserve">, </w:t>
      </w:r>
      <w:r w:rsidR="00640422">
        <w:rPr>
          <w:bCs/>
          <w:lang w:val="en-GB"/>
        </w:rPr>
        <w:t>around 2</w:t>
      </w:r>
      <w:r w:rsidR="006D4432">
        <w:rPr>
          <w:bCs/>
          <w:lang w:val="en-GB"/>
        </w:rPr>
        <w:t>48</w:t>
      </w:r>
      <w:r w:rsidR="00640422">
        <w:rPr>
          <w:bCs/>
          <w:lang w:val="en-GB"/>
        </w:rPr>
        <w:t xml:space="preserve"> </w:t>
      </w:r>
      <w:r w:rsidR="00154A46" w:rsidRPr="008535B9">
        <w:rPr>
          <w:bCs/>
          <w:lang w:val="en-GB"/>
        </w:rPr>
        <w:t xml:space="preserve">formerly associated girls </w:t>
      </w:r>
      <w:r w:rsidR="00640422">
        <w:rPr>
          <w:bCs/>
          <w:lang w:val="en-GB"/>
        </w:rPr>
        <w:t xml:space="preserve">have been </w:t>
      </w:r>
      <w:r w:rsidR="00154A46" w:rsidRPr="008535B9">
        <w:rPr>
          <w:bCs/>
          <w:lang w:val="en-GB"/>
        </w:rPr>
        <w:t xml:space="preserve">incorporated into the credit and savings groups established at the district level by the </w:t>
      </w:r>
      <w:r w:rsidR="00640422">
        <w:rPr>
          <w:bCs/>
          <w:lang w:val="en-GB"/>
        </w:rPr>
        <w:t xml:space="preserve">Department of Women, Children and Social Welfare. </w:t>
      </w:r>
      <w:r w:rsidR="00154A46" w:rsidRPr="008535B9">
        <w:rPr>
          <w:bCs/>
          <w:lang w:val="en-GB"/>
        </w:rPr>
        <w:t>By linking them with social services, specifically micro-credit projects, the pilot project laid the groundwork for the girls’ continued economic reintegration.</w:t>
      </w:r>
      <w:r w:rsidR="00640422">
        <w:rPr>
          <w:bCs/>
          <w:lang w:val="en-GB"/>
        </w:rPr>
        <w:t xml:space="preserve"> In addition, around </w:t>
      </w:r>
      <w:r w:rsidR="006D4432">
        <w:rPr>
          <w:bCs/>
          <w:lang w:val="en-GB"/>
        </w:rPr>
        <w:t>47</w:t>
      </w:r>
      <w:r w:rsidR="00640422">
        <w:rPr>
          <w:bCs/>
          <w:lang w:val="en-GB"/>
        </w:rPr>
        <w:t xml:space="preserve"> male and </w:t>
      </w:r>
      <w:r w:rsidR="006D4432">
        <w:rPr>
          <w:bCs/>
          <w:lang w:val="en-GB"/>
        </w:rPr>
        <w:t xml:space="preserve">399 </w:t>
      </w:r>
      <w:r w:rsidR="00640422">
        <w:rPr>
          <w:bCs/>
          <w:lang w:val="en-GB"/>
        </w:rPr>
        <w:t>female CAAFAG/CAAC received gender specific support based on individual need</w:t>
      </w:r>
      <w:r w:rsidR="00F752DC">
        <w:rPr>
          <w:bCs/>
          <w:lang w:val="en-GB"/>
        </w:rPr>
        <w:t>s</w:t>
      </w:r>
      <w:r w:rsidR="00640422">
        <w:rPr>
          <w:bCs/>
          <w:lang w:val="en-GB"/>
        </w:rPr>
        <w:t xml:space="preserve"> assessment, which includes services such as nutritional diets for pregnant and lactating mothers, family and community mediation to facilitate social acceptance and income-generating support to their family members. By working with children and youths, the programme was also able to </w:t>
      </w:r>
      <w:r w:rsidR="00154A46" w:rsidRPr="008535B9">
        <w:rPr>
          <w:bCs/>
          <w:lang w:val="en-GB"/>
        </w:rPr>
        <w:t>promot</w:t>
      </w:r>
      <w:r w:rsidR="00640422">
        <w:rPr>
          <w:bCs/>
          <w:lang w:val="en-GB"/>
        </w:rPr>
        <w:t>e</w:t>
      </w:r>
      <w:r w:rsidR="00154A46" w:rsidRPr="008535B9">
        <w:rPr>
          <w:bCs/>
          <w:lang w:val="en-GB"/>
        </w:rPr>
        <w:t xml:space="preserve"> social cohesion, and </w:t>
      </w:r>
      <w:r w:rsidR="00640422">
        <w:rPr>
          <w:bCs/>
          <w:lang w:val="en-GB"/>
        </w:rPr>
        <w:t xml:space="preserve">community </w:t>
      </w:r>
      <w:r w:rsidR="00154A46" w:rsidRPr="008535B9">
        <w:rPr>
          <w:bCs/>
          <w:lang w:val="en-GB"/>
        </w:rPr>
        <w:t>acceptance</w:t>
      </w:r>
      <w:r w:rsidR="00640422">
        <w:rPr>
          <w:bCs/>
          <w:lang w:val="en-GB"/>
        </w:rPr>
        <w:t xml:space="preserve"> and participation of female participants</w:t>
      </w:r>
      <w:r w:rsidR="00154A46" w:rsidRPr="008535B9">
        <w:rPr>
          <w:bCs/>
          <w:lang w:val="en-GB"/>
        </w:rPr>
        <w:t xml:space="preserve">. For example, many girls, formerly associated with armed groups, are </w:t>
      </w:r>
      <w:r w:rsidR="008D0C45">
        <w:rPr>
          <w:bCs/>
          <w:lang w:val="en-GB"/>
        </w:rPr>
        <w:t xml:space="preserve">now </w:t>
      </w:r>
      <w:r w:rsidR="00154A46" w:rsidRPr="008535B9">
        <w:rPr>
          <w:bCs/>
          <w:lang w:val="en-GB"/>
        </w:rPr>
        <w:t>active participants and</w:t>
      </w:r>
      <w:r w:rsidR="00F752DC">
        <w:rPr>
          <w:bCs/>
          <w:lang w:val="en-GB"/>
        </w:rPr>
        <w:t xml:space="preserve"> </w:t>
      </w:r>
      <w:r w:rsidR="00154A46" w:rsidRPr="008535B9">
        <w:rPr>
          <w:bCs/>
          <w:lang w:val="en-GB"/>
        </w:rPr>
        <w:t>leaders of local children’s club</w:t>
      </w:r>
      <w:r w:rsidR="00F752DC">
        <w:rPr>
          <w:bCs/>
          <w:lang w:val="en-GB"/>
        </w:rPr>
        <w:t>s</w:t>
      </w:r>
      <w:r w:rsidR="00154A46" w:rsidRPr="008535B9">
        <w:rPr>
          <w:bCs/>
          <w:lang w:val="en-GB"/>
        </w:rPr>
        <w:t xml:space="preserve">. They </w:t>
      </w:r>
      <w:r w:rsidR="008D0C45" w:rsidRPr="008535B9">
        <w:rPr>
          <w:bCs/>
          <w:lang w:val="en-GB"/>
        </w:rPr>
        <w:t>are</w:t>
      </w:r>
      <w:r w:rsidR="008D0C45">
        <w:rPr>
          <w:bCs/>
          <w:lang w:val="en-GB"/>
        </w:rPr>
        <w:t xml:space="preserve"> now</w:t>
      </w:r>
      <w:r w:rsidR="00F752DC">
        <w:rPr>
          <w:bCs/>
          <w:lang w:val="en-GB"/>
        </w:rPr>
        <w:t xml:space="preserve"> </w:t>
      </w:r>
      <w:r w:rsidR="00154A46" w:rsidRPr="008535B9">
        <w:rPr>
          <w:bCs/>
          <w:lang w:val="en-GB"/>
        </w:rPr>
        <w:t xml:space="preserve">seen as legitimate </w:t>
      </w:r>
      <w:r w:rsidR="005F4CF5">
        <w:rPr>
          <w:bCs/>
          <w:lang w:val="en-GB"/>
        </w:rPr>
        <w:t>representative</w:t>
      </w:r>
      <w:r w:rsidR="008D0C45">
        <w:rPr>
          <w:bCs/>
          <w:lang w:val="en-GB"/>
        </w:rPr>
        <w:t>s</w:t>
      </w:r>
      <w:r w:rsidR="005F4CF5">
        <w:rPr>
          <w:bCs/>
          <w:lang w:val="en-GB"/>
        </w:rPr>
        <w:t xml:space="preserve"> of all children and </w:t>
      </w:r>
      <w:r w:rsidR="00154A46" w:rsidRPr="008535B9">
        <w:rPr>
          <w:bCs/>
          <w:lang w:val="en-GB"/>
        </w:rPr>
        <w:t xml:space="preserve">not just </w:t>
      </w:r>
      <w:r w:rsidR="005F4CF5">
        <w:rPr>
          <w:bCs/>
          <w:lang w:val="en-GB"/>
        </w:rPr>
        <w:t>as</w:t>
      </w:r>
      <w:r w:rsidR="00F752DC">
        <w:rPr>
          <w:bCs/>
          <w:lang w:val="en-GB"/>
        </w:rPr>
        <w:t xml:space="preserve"> </w:t>
      </w:r>
      <w:r w:rsidR="00154A46" w:rsidRPr="008535B9">
        <w:rPr>
          <w:bCs/>
          <w:lang w:val="en-GB"/>
        </w:rPr>
        <w:t>CAAFAG.</w:t>
      </w:r>
    </w:p>
    <w:p w:rsidR="00A41537" w:rsidRPr="0078256F" w:rsidRDefault="00A41537" w:rsidP="005F57EE">
      <w:pPr>
        <w:pStyle w:val="ListParagraph"/>
        <w:jc w:val="both"/>
        <w:rPr>
          <w:bCs/>
          <w:color w:val="0000FF"/>
        </w:rPr>
      </w:pPr>
    </w:p>
    <w:p w:rsidR="00EF7C19" w:rsidRPr="00CB67C1" w:rsidRDefault="00627159" w:rsidP="00D31DA7">
      <w:pPr>
        <w:pStyle w:val="BodyText"/>
        <w:spacing w:before="0" w:after="0"/>
        <w:rPr>
          <w:rFonts w:ascii="Times New Roman" w:hAnsi="Times New Roman"/>
          <w:b/>
          <w:bCs/>
          <w:color w:val="auto"/>
          <w:sz w:val="24"/>
        </w:rPr>
      </w:pPr>
      <w:r>
        <w:rPr>
          <w:rFonts w:ascii="Times New Roman" w:hAnsi="Times New Roman"/>
          <w:b/>
          <w:bCs/>
          <w:color w:val="auto"/>
          <w:sz w:val="24"/>
        </w:rPr>
        <w:t>UNPFN/PBF</w:t>
      </w:r>
      <w:r w:rsidR="00AB7553" w:rsidRPr="00CB67C1">
        <w:rPr>
          <w:rFonts w:ascii="Times New Roman" w:hAnsi="Times New Roman"/>
          <w:b/>
          <w:bCs/>
          <w:color w:val="auto"/>
          <w:sz w:val="24"/>
        </w:rPr>
        <w:t xml:space="preserve"> funding catalytic in attracting funding or other resources </w:t>
      </w:r>
    </w:p>
    <w:p w:rsidR="009E64B6" w:rsidRDefault="009E64B6" w:rsidP="005F57EE">
      <w:pPr>
        <w:jc w:val="both"/>
        <w:rPr>
          <w:rFonts w:cs="Arial"/>
        </w:rPr>
      </w:pPr>
      <w:r>
        <w:t xml:space="preserve">UNICEF and </w:t>
      </w:r>
      <w:r w:rsidR="00490463">
        <w:t xml:space="preserve">the </w:t>
      </w:r>
      <w:r>
        <w:t>CAAFAG Working Group support</w:t>
      </w:r>
      <w:r w:rsidR="00100870">
        <w:t>ed</w:t>
      </w:r>
      <w:r w:rsidR="00490463">
        <w:t xml:space="preserve"> the</w:t>
      </w:r>
      <w:r w:rsidR="00100870">
        <w:t xml:space="preserve"> </w:t>
      </w:r>
      <w:r>
        <w:t xml:space="preserve">reintegration </w:t>
      </w:r>
      <w:proofErr w:type="spellStart"/>
      <w:r>
        <w:t>programme</w:t>
      </w:r>
      <w:proofErr w:type="spellEnd"/>
      <w:r>
        <w:t xml:space="preserve"> in </w:t>
      </w:r>
      <w:r w:rsidR="00100870">
        <w:t xml:space="preserve">39 </w:t>
      </w:r>
      <w:r>
        <w:t>districts</w:t>
      </w:r>
      <w:r w:rsidR="00100870">
        <w:t xml:space="preserve"> in 2010 and 30 districts in 2011/12</w:t>
      </w:r>
      <w:r>
        <w:t>.</w:t>
      </w:r>
      <w:r w:rsidR="00441B85">
        <w:t xml:space="preserve"> UNICEF was able to </w:t>
      </w:r>
      <w:r>
        <w:rPr>
          <w:rFonts w:cs="Arial"/>
        </w:rPr>
        <w:t>pul</w:t>
      </w:r>
      <w:r w:rsidR="00441B85">
        <w:rPr>
          <w:rFonts w:cs="Arial"/>
        </w:rPr>
        <w:t xml:space="preserve">l together </w:t>
      </w:r>
      <w:r>
        <w:rPr>
          <w:rFonts w:cs="Arial"/>
        </w:rPr>
        <w:t>expertise and resources of CAAFAG WG members to support the government in developing the NPA</w:t>
      </w:r>
      <w:r w:rsidR="0078256F">
        <w:rPr>
          <w:rFonts w:cs="Arial"/>
        </w:rPr>
        <w:t>-CAAC</w:t>
      </w:r>
      <w:r>
        <w:rPr>
          <w:rFonts w:cs="Arial"/>
        </w:rPr>
        <w:t xml:space="preserve"> and to</w:t>
      </w:r>
      <w:r w:rsidR="00490463">
        <w:rPr>
          <w:rFonts w:cs="Arial"/>
        </w:rPr>
        <w:t xml:space="preserve"> </w:t>
      </w:r>
      <w:r>
        <w:rPr>
          <w:rFonts w:cs="Arial"/>
        </w:rPr>
        <w:t xml:space="preserve">provide reintegration support to CAAFAG and other conflict </w:t>
      </w:r>
      <w:r w:rsidR="008E2421">
        <w:rPr>
          <w:rFonts w:cs="Arial"/>
        </w:rPr>
        <w:t xml:space="preserve">affected </w:t>
      </w:r>
      <w:r>
        <w:rPr>
          <w:rFonts w:cs="Arial"/>
        </w:rPr>
        <w:t xml:space="preserve">children </w:t>
      </w:r>
      <w:r w:rsidRPr="00BB0928">
        <w:rPr>
          <w:rFonts w:cs="Arial"/>
        </w:rPr>
        <w:t xml:space="preserve">in </w:t>
      </w:r>
      <w:r w:rsidR="00100870">
        <w:rPr>
          <w:rFonts w:cs="Arial"/>
        </w:rPr>
        <w:t xml:space="preserve">these </w:t>
      </w:r>
      <w:r w:rsidRPr="00BB0928">
        <w:rPr>
          <w:rFonts w:cs="Arial"/>
        </w:rPr>
        <w:t>districts</w:t>
      </w:r>
      <w:r>
        <w:rPr>
          <w:rFonts w:cs="Arial"/>
        </w:rPr>
        <w:t xml:space="preserve">. </w:t>
      </w:r>
      <w:r w:rsidR="00BD77D1">
        <w:rPr>
          <w:rFonts w:cs="Arial"/>
        </w:rPr>
        <w:t xml:space="preserve">In addition to </w:t>
      </w:r>
      <w:r w:rsidR="008E2421">
        <w:rPr>
          <w:rFonts w:cs="Arial"/>
        </w:rPr>
        <w:t>UNPFN</w:t>
      </w:r>
      <w:r w:rsidR="00BD77D1">
        <w:rPr>
          <w:rFonts w:cs="Arial"/>
        </w:rPr>
        <w:t>, UNICEF received fund</w:t>
      </w:r>
      <w:r w:rsidR="00100870">
        <w:rPr>
          <w:rFonts w:cs="Arial"/>
        </w:rPr>
        <w:t>ing from the French government</w:t>
      </w:r>
      <w:r w:rsidR="00490463">
        <w:rPr>
          <w:rFonts w:cs="Arial"/>
        </w:rPr>
        <w:t xml:space="preserve"> to support the </w:t>
      </w:r>
      <w:proofErr w:type="spellStart"/>
      <w:r w:rsidR="00100870">
        <w:rPr>
          <w:rFonts w:cs="Arial"/>
        </w:rPr>
        <w:t>programme</w:t>
      </w:r>
      <w:proofErr w:type="spellEnd"/>
      <w:r w:rsidR="00100870">
        <w:rPr>
          <w:rFonts w:cs="Arial"/>
        </w:rPr>
        <w:t>.</w:t>
      </w:r>
      <w:r w:rsidR="00D104EF">
        <w:rPr>
          <w:rFonts w:cs="Arial"/>
        </w:rPr>
        <w:t xml:space="preserve"> UNICEF also received </w:t>
      </w:r>
      <w:r w:rsidR="00490463">
        <w:rPr>
          <w:rFonts w:cs="Arial"/>
        </w:rPr>
        <w:t>funding</w:t>
      </w:r>
      <w:r w:rsidR="00D104EF">
        <w:rPr>
          <w:rFonts w:cs="Arial"/>
        </w:rPr>
        <w:t xml:space="preserve"> from </w:t>
      </w:r>
      <w:proofErr w:type="spellStart"/>
      <w:r w:rsidR="00D104EF">
        <w:rPr>
          <w:rFonts w:cs="Arial"/>
        </w:rPr>
        <w:t>A</w:t>
      </w:r>
      <w:r w:rsidR="00490463">
        <w:rPr>
          <w:rFonts w:cs="Arial"/>
        </w:rPr>
        <w:t>us</w:t>
      </w:r>
      <w:r w:rsidR="00D104EF">
        <w:rPr>
          <w:rFonts w:cs="Arial"/>
        </w:rPr>
        <w:t>AID</w:t>
      </w:r>
      <w:proofErr w:type="spellEnd"/>
      <w:r w:rsidR="00D104EF">
        <w:rPr>
          <w:rFonts w:cs="Arial"/>
        </w:rPr>
        <w:t xml:space="preserve"> to support </w:t>
      </w:r>
      <w:r w:rsidR="00490463">
        <w:rPr>
          <w:rFonts w:cs="Arial"/>
        </w:rPr>
        <w:t xml:space="preserve">the reintegration of </w:t>
      </w:r>
      <w:r w:rsidR="00D104EF">
        <w:rPr>
          <w:rFonts w:cs="Arial"/>
        </w:rPr>
        <w:t xml:space="preserve">CAAFAG and CAAC and </w:t>
      </w:r>
      <w:r w:rsidR="00490463">
        <w:rPr>
          <w:rFonts w:cs="Arial"/>
        </w:rPr>
        <w:t>the</w:t>
      </w:r>
      <w:r w:rsidR="00D104EF">
        <w:rPr>
          <w:rFonts w:cs="Arial"/>
        </w:rPr>
        <w:t xml:space="preserve"> strengthening of </w:t>
      </w:r>
      <w:r w:rsidR="00490463">
        <w:rPr>
          <w:rFonts w:cs="Arial"/>
        </w:rPr>
        <w:t>child protection systems</w:t>
      </w:r>
      <w:r w:rsidR="00D104EF">
        <w:rPr>
          <w:rFonts w:cs="Arial"/>
        </w:rPr>
        <w:t xml:space="preserve"> in </w:t>
      </w:r>
      <w:r w:rsidR="00490463">
        <w:rPr>
          <w:rFonts w:cs="Arial"/>
        </w:rPr>
        <w:t xml:space="preserve">the </w:t>
      </w:r>
      <w:r w:rsidR="00D104EF">
        <w:rPr>
          <w:rFonts w:cs="Arial"/>
        </w:rPr>
        <w:t>post</w:t>
      </w:r>
      <w:r w:rsidR="00490463">
        <w:rPr>
          <w:rFonts w:cs="Arial"/>
        </w:rPr>
        <w:t>-</w:t>
      </w:r>
      <w:r w:rsidR="00D104EF">
        <w:rPr>
          <w:rFonts w:cs="Arial"/>
        </w:rPr>
        <w:t xml:space="preserve">conflict </w:t>
      </w:r>
      <w:r w:rsidR="00490463">
        <w:rPr>
          <w:rFonts w:cs="Arial"/>
        </w:rPr>
        <w:t>situation</w:t>
      </w:r>
      <w:r w:rsidR="00D104EF">
        <w:rPr>
          <w:rFonts w:cs="Arial"/>
        </w:rPr>
        <w:t xml:space="preserve">. In addition, other members of </w:t>
      </w:r>
      <w:r w:rsidR="00490463">
        <w:rPr>
          <w:rFonts w:cs="Arial"/>
        </w:rPr>
        <w:t xml:space="preserve">the </w:t>
      </w:r>
      <w:r w:rsidR="00D104EF">
        <w:rPr>
          <w:rFonts w:cs="Arial"/>
        </w:rPr>
        <w:t xml:space="preserve">CAAFAG Working Group (Save the Children, CWIN) were able to mobilize additional resources from other donors to support the reintegration of CAAFAG and CAAC. </w:t>
      </w:r>
    </w:p>
    <w:p w:rsidR="0078256F" w:rsidRDefault="0078256F" w:rsidP="005F57EE">
      <w:pPr>
        <w:ind w:left="720"/>
        <w:jc w:val="both"/>
        <w:rPr>
          <w:rFonts w:cs="Arial"/>
        </w:rPr>
      </w:pPr>
    </w:p>
    <w:p w:rsidR="00670345" w:rsidRPr="00100870" w:rsidRDefault="00670345" w:rsidP="005F57EE">
      <w:pPr>
        <w:pStyle w:val="BodyText"/>
        <w:spacing w:before="0" w:after="0"/>
        <w:ind w:left="720" w:hanging="360"/>
        <w:rPr>
          <w:rFonts w:ascii="Times New Roman" w:hAnsi="Times New Roman"/>
          <w:bCs/>
          <w:color w:val="auto"/>
          <w:sz w:val="12"/>
          <w:lang w:val="en-US"/>
        </w:rPr>
      </w:pPr>
    </w:p>
    <w:p w:rsidR="00670345" w:rsidRPr="00975EE5" w:rsidRDefault="00AB7553" w:rsidP="00D31DA7">
      <w:pPr>
        <w:pStyle w:val="BodyText"/>
        <w:spacing w:before="0" w:after="0"/>
        <w:rPr>
          <w:rFonts w:ascii="Times New Roman" w:hAnsi="Times New Roman"/>
          <w:b/>
          <w:bCs/>
          <w:color w:val="auto"/>
          <w:sz w:val="24"/>
        </w:rPr>
      </w:pPr>
      <w:proofErr w:type="gramStart"/>
      <w:r w:rsidRPr="00975EE5">
        <w:rPr>
          <w:rFonts w:ascii="Times New Roman" w:hAnsi="Times New Roman"/>
          <w:b/>
          <w:bCs/>
          <w:color w:val="auto"/>
          <w:sz w:val="24"/>
        </w:rPr>
        <w:t>Assessment of the programme/ project based on performance indicators</w:t>
      </w:r>
      <w:r w:rsidR="00ED7545" w:rsidRPr="00975EE5">
        <w:rPr>
          <w:rFonts w:ascii="Times New Roman" w:hAnsi="Times New Roman"/>
          <w:b/>
          <w:bCs/>
          <w:color w:val="auto"/>
          <w:sz w:val="24"/>
        </w:rPr>
        <w:t>.</w:t>
      </w:r>
      <w:proofErr w:type="gramEnd"/>
      <w:r w:rsidR="00ED7545" w:rsidRPr="00975EE5">
        <w:rPr>
          <w:rFonts w:ascii="Times New Roman" w:hAnsi="Times New Roman"/>
          <w:b/>
          <w:bCs/>
          <w:color w:val="auto"/>
          <w:sz w:val="24"/>
        </w:rPr>
        <w:t xml:space="preserve"> </w:t>
      </w:r>
    </w:p>
    <w:p w:rsidR="00D61F44" w:rsidRPr="00D104EF" w:rsidRDefault="007854B1" w:rsidP="005F57EE">
      <w:pPr>
        <w:pStyle w:val="BodyText"/>
        <w:spacing w:before="0" w:after="0"/>
        <w:rPr>
          <w:rFonts w:ascii="Times New Roman" w:hAnsi="Times New Roman" w:cs="Arial"/>
          <w:color w:val="auto"/>
          <w:sz w:val="24"/>
          <w:lang w:val="en-US"/>
        </w:rPr>
      </w:pPr>
      <w:r w:rsidRPr="00D61F44">
        <w:rPr>
          <w:rFonts w:ascii="Times New Roman" w:hAnsi="Times New Roman" w:cs="Arial"/>
          <w:color w:val="auto"/>
          <w:sz w:val="24"/>
          <w:lang w:val="en-US"/>
        </w:rPr>
        <w:t>Major project outcomes included monitoring of child rights violation</w:t>
      </w:r>
      <w:r w:rsidR="00490463">
        <w:rPr>
          <w:rFonts w:ascii="Times New Roman" w:hAnsi="Times New Roman" w:cs="Arial"/>
          <w:color w:val="auto"/>
          <w:sz w:val="24"/>
          <w:lang w:val="en-US"/>
        </w:rPr>
        <w:t>s</w:t>
      </w:r>
      <w:r w:rsidRPr="00D61F44">
        <w:rPr>
          <w:rFonts w:ascii="Times New Roman" w:hAnsi="Times New Roman" w:cs="Arial"/>
          <w:color w:val="auto"/>
          <w:sz w:val="24"/>
          <w:lang w:val="en-US"/>
        </w:rPr>
        <w:t xml:space="preserve"> and compliance with the Action Plan for the discharge of Verified Minors and </w:t>
      </w:r>
      <w:r w:rsidR="0079628A">
        <w:rPr>
          <w:rFonts w:ascii="Times New Roman" w:hAnsi="Times New Roman" w:cs="Arial"/>
          <w:color w:val="auto"/>
          <w:sz w:val="24"/>
          <w:lang w:val="en-US"/>
        </w:rPr>
        <w:t>L</w:t>
      </w:r>
      <w:r w:rsidRPr="00D61F44">
        <w:rPr>
          <w:rFonts w:ascii="Times New Roman" w:hAnsi="Times New Roman" w:cs="Arial"/>
          <w:color w:val="auto"/>
          <w:sz w:val="24"/>
          <w:lang w:val="en-US"/>
        </w:rPr>
        <w:t xml:space="preserve">ate </w:t>
      </w:r>
      <w:r w:rsidR="0079628A">
        <w:rPr>
          <w:rFonts w:ascii="Times New Roman" w:hAnsi="Times New Roman" w:cs="Arial"/>
          <w:color w:val="auto"/>
          <w:sz w:val="24"/>
          <w:lang w:val="en-US"/>
        </w:rPr>
        <w:t>R</w:t>
      </w:r>
      <w:r w:rsidRPr="00D61F44">
        <w:rPr>
          <w:rFonts w:ascii="Times New Roman" w:hAnsi="Times New Roman" w:cs="Arial"/>
          <w:color w:val="auto"/>
          <w:sz w:val="24"/>
          <w:lang w:val="en-US"/>
        </w:rPr>
        <w:t xml:space="preserve">ecruits. </w:t>
      </w:r>
      <w:r w:rsidR="00490463">
        <w:rPr>
          <w:rFonts w:ascii="Times New Roman" w:hAnsi="Times New Roman" w:cs="Arial"/>
          <w:color w:val="auto"/>
          <w:sz w:val="24"/>
          <w:lang w:val="en-US"/>
        </w:rPr>
        <w:t>T</w:t>
      </w:r>
      <w:r w:rsidRPr="00D61F44">
        <w:rPr>
          <w:rFonts w:ascii="Times New Roman" w:hAnsi="Times New Roman" w:cs="Arial"/>
          <w:color w:val="auto"/>
          <w:sz w:val="24"/>
          <w:lang w:val="en-US"/>
        </w:rPr>
        <w:t xml:space="preserve">he 1612 </w:t>
      </w:r>
      <w:r w:rsidR="00490463">
        <w:rPr>
          <w:rFonts w:ascii="Times New Roman" w:hAnsi="Times New Roman" w:cs="Arial"/>
          <w:color w:val="auto"/>
          <w:sz w:val="24"/>
          <w:lang w:val="en-US"/>
        </w:rPr>
        <w:t>T</w:t>
      </w:r>
      <w:r w:rsidRPr="00D61F44">
        <w:rPr>
          <w:rFonts w:ascii="Times New Roman" w:hAnsi="Times New Roman" w:cs="Arial"/>
          <w:color w:val="auto"/>
          <w:sz w:val="24"/>
          <w:lang w:val="en-US"/>
        </w:rPr>
        <w:t xml:space="preserve">ask </w:t>
      </w:r>
      <w:r w:rsidR="00490463">
        <w:rPr>
          <w:rFonts w:ascii="Times New Roman" w:hAnsi="Times New Roman" w:cs="Arial"/>
          <w:color w:val="auto"/>
          <w:sz w:val="24"/>
          <w:lang w:val="en-US"/>
        </w:rPr>
        <w:t>F</w:t>
      </w:r>
      <w:r w:rsidRPr="00D61F44">
        <w:rPr>
          <w:rFonts w:ascii="Times New Roman" w:hAnsi="Times New Roman" w:cs="Arial"/>
          <w:color w:val="auto"/>
          <w:sz w:val="24"/>
          <w:lang w:val="en-US"/>
        </w:rPr>
        <w:t xml:space="preserve">orce was able to submit 2 annual reports and ten Horizontal Notes to the </w:t>
      </w:r>
      <w:r w:rsidR="00D61F44" w:rsidRPr="00D61F44">
        <w:rPr>
          <w:rFonts w:ascii="Times New Roman" w:hAnsi="Times New Roman" w:cs="Arial"/>
          <w:color w:val="auto"/>
          <w:sz w:val="24"/>
          <w:lang w:val="en-US"/>
        </w:rPr>
        <w:t xml:space="preserve">Office of </w:t>
      </w:r>
      <w:r w:rsidR="00490463">
        <w:rPr>
          <w:rFonts w:ascii="Times New Roman" w:hAnsi="Times New Roman" w:cs="Arial"/>
          <w:color w:val="auto"/>
          <w:sz w:val="24"/>
          <w:lang w:val="en-US"/>
        </w:rPr>
        <w:t>the S</w:t>
      </w:r>
      <w:r w:rsidR="00D61F44" w:rsidRPr="00D61F44">
        <w:rPr>
          <w:rFonts w:ascii="Times New Roman" w:hAnsi="Times New Roman" w:cs="Arial"/>
          <w:color w:val="auto"/>
          <w:sz w:val="24"/>
          <w:lang w:val="en-US"/>
        </w:rPr>
        <w:t xml:space="preserve">pecial Representative to </w:t>
      </w:r>
      <w:r w:rsidR="00490463">
        <w:rPr>
          <w:rFonts w:ascii="Times New Roman" w:hAnsi="Times New Roman" w:cs="Arial"/>
          <w:color w:val="auto"/>
          <w:sz w:val="24"/>
          <w:lang w:val="en-US"/>
        </w:rPr>
        <w:t xml:space="preserve">the </w:t>
      </w:r>
      <w:r w:rsidR="00D61F44" w:rsidRPr="00D61F44">
        <w:rPr>
          <w:rFonts w:ascii="Times New Roman" w:hAnsi="Times New Roman" w:cs="Arial"/>
          <w:color w:val="auto"/>
          <w:sz w:val="24"/>
          <w:lang w:val="en-US"/>
        </w:rPr>
        <w:t>Secretary General on C</w:t>
      </w:r>
      <w:r w:rsidR="00490463">
        <w:rPr>
          <w:rFonts w:ascii="Times New Roman" w:hAnsi="Times New Roman" w:cs="Arial"/>
          <w:color w:val="auto"/>
          <w:sz w:val="24"/>
          <w:lang w:val="en-US"/>
        </w:rPr>
        <w:t>hildren</w:t>
      </w:r>
      <w:r w:rsidR="00D61F44" w:rsidRPr="00D61F44">
        <w:rPr>
          <w:rFonts w:ascii="Times New Roman" w:hAnsi="Times New Roman" w:cs="Arial"/>
          <w:color w:val="auto"/>
          <w:sz w:val="24"/>
          <w:lang w:val="en-US"/>
        </w:rPr>
        <w:t xml:space="preserve"> Affected by Armed Conflict. </w:t>
      </w:r>
      <w:r w:rsidR="00D61F44" w:rsidRPr="00D104EF">
        <w:rPr>
          <w:rFonts w:ascii="Times New Roman" w:hAnsi="Times New Roman" w:cs="Arial"/>
          <w:color w:val="auto"/>
          <w:sz w:val="24"/>
          <w:lang w:val="en-US"/>
        </w:rPr>
        <w:t xml:space="preserve">Altogether 493 cases of violations involving children were documented out of which approximately 20% were referred for services such as medical and legal aid. </w:t>
      </w:r>
      <w:r w:rsidR="00AA14EE" w:rsidRPr="00D104EF">
        <w:rPr>
          <w:rFonts w:ascii="Times New Roman" w:hAnsi="Times New Roman" w:cs="Arial"/>
          <w:color w:val="auto"/>
          <w:sz w:val="24"/>
          <w:lang w:val="en-US"/>
        </w:rPr>
        <w:t xml:space="preserve">Compliance </w:t>
      </w:r>
      <w:r w:rsidR="00490463">
        <w:rPr>
          <w:rFonts w:ascii="Times New Roman" w:hAnsi="Times New Roman" w:cs="Arial"/>
          <w:color w:val="auto"/>
          <w:sz w:val="24"/>
          <w:lang w:val="en-US"/>
        </w:rPr>
        <w:t>with</w:t>
      </w:r>
      <w:r w:rsidR="00AA14EE" w:rsidRPr="00D104EF">
        <w:rPr>
          <w:rFonts w:ascii="Times New Roman" w:hAnsi="Times New Roman" w:cs="Arial"/>
          <w:color w:val="auto"/>
          <w:sz w:val="24"/>
          <w:lang w:val="en-US"/>
        </w:rPr>
        <w:t xml:space="preserve"> </w:t>
      </w:r>
      <w:r w:rsidR="00AA14EE" w:rsidRPr="00F55D77">
        <w:rPr>
          <w:rFonts w:ascii="Times New Roman" w:hAnsi="Times New Roman" w:cs="Arial"/>
          <w:color w:val="auto"/>
          <w:sz w:val="24"/>
          <w:lang w:val="en-US"/>
        </w:rPr>
        <w:t xml:space="preserve">the Action Plan ultimately led to the </w:t>
      </w:r>
      <w:r w:rsidR="00D61F44" w:rsidRPr="00F55D77">
        <w:rPr>
          <w:rFonts w:ascii="Times New Roman" w:hAnsi="Times New Roman" w:cs="Arial"/>
          <w:color w:val="auto"/>
          <w:sz w:val="24"/>
          <w:lang w:val="en-US"/>
        </w:rPr>
        <w:t>delisting</w:t>
      </w:r>
      <w:r w:rsidR="00AA14EE" w:rsidRPr="00F55D77">
        <w:rPr>
          <w:rFonts w:ascii="Times New Roman" w:hAnsi="Times New Roman" w:cs="Arial"/>
          <w:color w:val="auto"/>
          <w:sz w:val="24"/>
          <w:lang w:val="en-US"/>
        </w:rPr>
        <w:t xml:space="preserve"> of UCPN-M </w:t>
      </w:r>
      <w:r w:rsidR="00D61F44" w:rsidRPr="00D104EF">
        <w:rPr>
          <w:rFonts w:ascii="Times New Roman" w:hAnsi="Times New Roman" w:cs="Arial"/>
          <w:color w:val="auto"/>
          <w:sz w:val="24"/>
          <w:lang w:val="en-US"/>
        </w:rPr>
        <w:t xml:space="preserve">from the Secretary General’s Annual Global </w:t>
      </w:r>
      <w:r w:rsidR="00490463">
        <w:rPr>
          <w:rFonts w:ascii="Times New Roman" w:hAnsi="Times New Roman" w:cs="Arial"/>
          <w:color w:val="auto"/>
          <w:sz w:val="24"/>
          <w:lang w:val="en-US"/>
        </w:rPr>
        <w:t>R</w:t>
      </w:r>
      <w:r w:rsidR="00D61F44" w:rsidRPr="00D104EF">
        <w:rPr>
          <w:rFonts w:ascii="Times New Roman" w:hAnsi="Times New Roman" w:cs="Arial"/>
          <w:color w:val="auto"/>
          <w:sz w:val="24"/>
          <w:lang w:val="en-US"/>
        </w:rPr>
        <w:t>eport on CAAC</w:t>
      </w:r>
      <w:r w:rsidR="00AA14EE" w:rsidRPr="00D104EF">
        <w:rPr>
          <w:rFonts w:ascii="Times New Roman" w:hAnsi="Times New Roman" w:cs="Arial"/>
          <w:color w:val="auto"/>
          <w:sz w:val="24"/>
          <w:lang w:val="en-US"/>
        </w:rPr>
        <w:t xml:space="preserve"> in </w:t>
      </w:r>
      <w:r w:rsidR="0022775C" w:rsidRPr="00D104EF">
        <w:rPr>
          <w:rFonts w:ascii="Times New Roman" w:hAnsi="Times New Roman" w:cs="Arial"/>
          <w:color w:val="auto"/>
          <w:sz w:val="24"/>
          <w:lang w:val="en-US"/>
        </w:rPr>
        <w:t xml:space="preserve">June </w:t>
      </w:r>
      <w:r w:rsidR="00AA14EE" w:rsidRPr="00D104EF">
        <w:rPr>
          <w:rFonts w:ascii="Times New Roman" w:hAnsi="Times New Roman" w:cs="Arial"/>
          <w:color w:val="auto"/>
          <w:sz w:val="24"/>
          <w:lang w:val="en-US"/>
        </w:rPr>
        <w:t>2012</w:t>
      </w:r>
      <w:r w:rsidR="00D61F44" w:rsidRPr="00D104EF">
        <w:rPr>
          <w:rFonts w:ascii="Times New Roman" w:hAnsi="Times New Roman" w:cs="Arial"/>
          <w:color w:val="auto"/>
          <w:sz w:val="24"/>
          <w:lang w:val="en-US"/>
        </w:rPr>
        <w:t xml:space="preserve">. </w:t>
      </w:r>
    </w:p>
    <w:p w:rsidR="007854B1" w:rsidRPr="00D104EF" w:rsidRDefault="007854B1" w:rsidP="005F57EE">
      <w:pPr>
        <w:ind w:left="720"/>
        <w:jc w:val="both"/>
        <w:rPr>
          <w:lang w:val="en-GB"/>
        </w:rPr>
      </w:pPr>
    </w:p>
    <w:p w:rsidR="0098528E" w:rsidRPr="0098528E" w:rsidRDefault="00D73325" w:rsidP="005F57EE">
      <w:pPr>
        <w:jc w:val="both"/>
        <w:rPr>
          <w:rFonts w:cs="Arial"/>
        </w:rPr>
      </w:pPr>
      <w:r w:rsidRPr="00D104EF">
        <w:rPr>
          <w:rFonts w:cs="Arial"/>
        </w:rPr>
        <w:t xml:space="preserve">The </w:t>
      </w:r>
      <w:proofErr w:type="spellStart"/>
      <w:r w:rsidRPr="00D104EF">
        <w:rPr>
          <w:rFonts w:cs="Arial"/>
        </w:rPr>
        <w:t>programme</w:t>
      </w:r>
      <w:proofErr w:type="spellEnd"/>
      <w:r w:rsidRPr="00D104EF">
        <w:rPr>
          <w:rFonts w:cs="Arial"/>
        </w:rPr>
        <w:t xml:space="preserve"> was able to</w:t>
      </w:r>
      <w:r w:rsidR="00490463">
        <w:rPr>
          <w:rFonts w:cs="Arial"/>
        </w:rPr>
        <w:t xml:space="preserve"> </w:t>
      </w:r>
      <w:r w:rsidRPr="00D104EF">
        <w:rPr>
          <w:rFonts w:cs="Arial"/>
        </w:rPr>
        <w:t xml:space="preserve">provide holistic support for the reintegration of </w:t>
      </w:r>
      <w:r w:rsidR="0098528E" w:rsidRPr="00D104EF">
        <w:rPr>
          <w:rFonts w:cs="Arial"/>
        </w:rPr>
        <w:t>4,281</w:t>
      </w:r>
      <w:r w:rsidRPr="00D104EF">
        <w:rPr>
          <w:rFonts w:cs="Arial"/>
        </w:rPr>
        <w:t xml:space="preserve"> </w:t>
      </w:r>
      <w:r w:rsidR="00100870" w:rsidRPr="00D104EF">
        <w:rPr>
          <w:rFonts w:cs="Arial"/>
        </w:rPr>
        <w:t>informally and self-</w:t>
      </w:r>
      <w:r w:rsidR="0098528E" w:rsidRPr="00D104EF">
        <w:rPr>
          <w:rFonts w:cs="Arial"/>
        </w:rPr>
        <w:t>released CAAFAG</w:t>
      </w:r>
      <w:r w:rsidR="00100870" w:rsidRPr="00D104EF">
        <w:rPr>
          <w:rFonts w:cs="Arial"/>
        </w:rPr>
        <w:t xml:space="preserve">/CAAC </w:t>
      </w:r>
      <w:r w:rsidR="0098528E" w:rsidRPr="00D104EF">
        <w:rPr>
          <w:rFonts w:cs="Arial"/>
        </w:rPr>
        <w:t xml:space="preserve">into their communities. </w:t>
      </w:r>
      <w:r w:rsidR="00490463">
        <w:rPr>
          <w:rFonts w:cs="Arial"/>
        </w:rPr>
        <w:t>Among these,</w:t>
      </w:r>
      <w:r w:rsidR="0098528E" w:rsidRPr="00D104EF">
        <w:rPr>
          <w:rFonts w:cs="Arial"/>
        </w:rPr>
        <w:t xml:space="preserve"> 76% </w:t>
      </w:r>
      <w:r w:rsidR="00490463">
        <w:rPr>
          <w:rFonts w:cs="Arial"/>
        </w:rPr>
        <w:t xml:space="preserve">of the </w:t>
      </w:r>
      <w:r w:rsidR="0098528E" w:rsidRPr="00D104EF">
        <w:rPr>
          <w:rFonts w:cs="Arial"/>
        </w:rPr>
        <w:t>children received education support, while 23% benefited from vocational training or income generating support.</w:t>
      </w:r>
      <w:r w:rsidR="0098528E" w:rsidRPr="0098528E">
        <w:rPr>
          <w:rFonts w:cs="Arial"/>
        </w:rPr>
        <w:t xml:space="preserve"> </w:t>
      </w:r>
      <w:r w:rsidR="0098528E">
        <w:rPr>
          <w:rFonts w:cs="Arial"/>
        </w:rPr>
        <w:t xml:space="preserve">The support provided through the </w:t>
      </w:r>
      <w:proofErr w:type="spellStart"/>
      <w:r w:rsidR="0098528E">
        <w:rPr>
          <w:rFonts w:cs="Arial"/>
        </w:rPr>
        <w:t>programme</w:t>
      </w:r>
      <w:proofErr w:type="spellEnd"/>
      <w:r w:rsidR="00490463">
        <w:rPr>
          <w:rFonts w:cs="Arial"/>
        </w:rPr>
        <w:t xml:space="preserve"> </w:t>
      </w:r>
      <w:r w:rsidR="0098528E" w:rsidRPr="0098528E">
        <w:rPr>
          <w:rFonts w:cs="Arial"/>
        </w:rPr>
        <w:t xml:space="preserve">contributed in mitigating the dissatisfaction and possible tension among the informally and self-released despite the discrepancy between the reintegration support offered to them and to the </w:t>
      </w:r>
      <w:r w:rsidR="00F819D6" w:rsidRPr="0098528E">
        <w:rPr>
          <w:rFonts w:cs="Arial"/>
        </w:rPr>
        <w:t xml:space="preserve">Verified Minors </w:t>
      </w:r>
      <w:r w:rsidR="0098528E" w:rsidRPr="0098528E">
        <w:rPr>
          <w:rFonts w:cs="Arial"/>
        </w:rPr>
        <w:t xml:space="preserve">and </w:t>
      </w:r>
      <w:r w:rsidR="00F819D6" w:rsidRPr="0098528E">
        <w:rPr>
          <w:rFonts w:cs="Arial"/>
        </w:rPr>
        <w:t>Late Recruits</w:t>
      </w:r>
      <w:r w:rsidR="0098528E" w:rsidRPr="0098528E">
        <w:rPr>
          <w:rFonts w:cs="Arial"/>
        </w:rPr>
        <w:t xml:space="preserve">. </w:t>
      </w:r>
    </w:p>
    <w:p w:rsidR="00D73325" w:rsidRDefault="00D73325" w:rsidP="005F57EE">
      <w:pPr>
        <w:ind w:left="720"/>
        <w:jc w:val="both"/>
        <w:rPr>
          <w:rFonts w:cs="Arial"/>
        </w:rPr>
      </w:pPr>
    </w:p>
    <w:p w:rsidR="0098528E" w:rsidRDefault="00490463" w:rsidP="005F57EE">
      <w:pPr>
        <w:jc w:val="both"/>
        <w:rPr>
          <w:rFonts w:cs="Arial"/>
        </w:rPr>
      </w:pPr>
      <w:r>
        <w:rPr>
          <w:rFonts w:cs="Arial"/>
        </w:rPr>
        <w:t>As a result o</w:t>
      </w:r>
      <w:r w:rsidR="00FF4454">
        <w:rPr>
          <w:rFonts w:cs="Arial"/>
        </w:rPr>
        <w:t xml:space="preserve">f the </w:t>
      </w:r>
      <w:proofErr w:type="spellStart"/>
      <w:r w:rsidR="00FF4454">
        <w:rPr>
          <w:rFonts w:cs="Arial"/>
        </w:rPr>
        <w:t>programme’s</w:t>
      </w:r>
      <w:proofErr w:type="spellEnd"/>
      <w:r w:rsidR="00FF4454">
        <w:rPr>
          <w:rFonts w:cs="Arial"/>
        </w:rPr>
        <w:t xml:space="preserve"> support, issues related to conflict</w:t>
      </w:r>
      <w:r>
        <w:rPr>
          <w:rFonts w:cs="Arial"/>
        </w:rPr>
        <w:t>-</w:t>
      </w:r>
      <w:r w:rsidR="00FF4454">
        <w:rPr>
          <w:rFonts w:cs="Arial"/>
        </w:rPr>
        <w:t xml:space="preserve">affected </w:t>
      </w:r>
      <w:r w:rsidR="00EF1A3E">
        <w:rPr>
          <w:rFonts w:cs="Arial"/>
        </w:rPr>
        <w:t xml:space="preserve">children </w:t>
      </w:r>
      <w:r w:rsidR="00FF4454">
        <w:rPr>
          <w:rFonts w:cs="Arial"/>
        </w:rPr>
        <w:t xml:space="preserve">have found a place in the government’s agenda. The </w:t>
      </w:r>
      <w:r w:rsidR="001A2D63">
        <w:rPr>
          <w:rFonts w:cs="Arial"/>
        </w:rPr>
        <w:t xml:space="preserve">NPA-CAAC </w:t>
      </w:r>
      <w:r w:rsidR="00FF4454">
        <w:rPr>
          <w:rFonts w:cs="Arial"/>
        </w:rPr>
        <w:t>has been approved and</w:t>
      </w:r>
      <w:r>
        <w:rPr>
          <w:rFonts w:cs="Arial"/>
        </w:rPr>
        <w:t xml:space="preserve"> an</w:t>
      </w:r>
      <w:r w:rsidR="00FF4454">
        <w:rPr>
          <w:rFonts w:cs="Arial"/>
        </w:rPr>
        <w:t xml:space="preserve"> implementation guideline </w:t>
      </w:r>
      <w:r w:rsidR="00100870">
        <w:rPr>
          <w:rFonts w:cs="Arial"/>
        </w:rPr>
        <w:t xml:space="preserve">is being </w:t>
      </w:r>
      <w:r w:rsidR="00FF4454">
        <w:rPr>
          <w:rFonts w:cs="Arial"/>
        </w:rPr>
        <w:t xml:space="preserve">developed. </w:t>
      </w:r>
    </w:p>
    <w:p w:rsidR="00FF4454" w:rsidRDefault="00FF4454" w:rsidP="005F57EE">
      <w:pPr>
        <w:ind w:left="720"/>
        <w:jc w:val="both"/>
        <w:rPr>
          <w:rFonts w:cs="Arial"/>
        </w:rPr>
      </w:pPr>
    </w:p>
    <w:p w:rsidR="00FF4454" w:rsidRDefault="00FF4454" w:rsidP="005F57EE">
      <w:pPr>
        <w:jc w:val="both"/>
      </w:pPr>
      <w:r>
        <w:rPr>
          <w:rFonts w:cs="Arial"/>
        </w:rPr>
        <w:t xml:space="preserve">Moreover, the </w:t>
      </w:r>
      <w:proofErr w:type="spellStart"/>
      <w:r>
        <w:rPr>
          <w:rFonts w:cs="Arial"/>
        </w:rPr>
        <w:t>programme</w:t>
      </w:r>
      <w:proofErr w:type="spellEnd"/>
      <w:r>
        <w:rPr>
          <w:rFonts w:cs="Arial"/>
        </w:rPr>
        <w:t xml:space="preserve"> has been able </w:t>
      </w:r>
      <w:r w:rsidR="00490463">
        <w:rPr>
          <w:rFonts w:cs="Arial"/>
        </w:rPr>
        <w:t xml:space="preserve">to </w:t>
      </w:r>
      <w:r>
        <w:rPr>
          <w:rFonts w:cs="Arial"/>
        </w:rPr>
        <w:t xml:space="preserve">capacitate government and non-governmental actors in areas of child protection. </w:t>
      </w:r>
      <w:r w:rsidR="005818C6">
        <w:rPr>
          <w:rFonts w:cs="Arial"/>
        </w:rPr>
        <w:t>In addition, capacity building efforts targeting community</w:t>
      </w:r>
      <w:r w:rsidR="00490463">
        <w:rPr>
          <w:rFonts w:cs="Arial"/>
        </w:rPr>
        <w:t>-</w:t>
      </w:r>
      <w:r w:rsidR="005818C6">
        <w:rPr>
          <w:rFonts w:cs="Arial"/>
        </w:rPr>
        <w:t>based actors, such as child protection committees, child and youth clubs have played a catalytic role in mobilizing them as advocates and guardians of children</w:t>
      </w:r>
      <w:r w:rsidR="00490463">
        <w:rPr>
          <w:rFonts w:cs="Arial"/>
        </w:rPr>
        <w:t>’s</w:t>
      </w:r>
      <w:r w:rsidR="005818C6">
        <w:rPr>
          <w:rFonts w:cs="Arial"/>
        </w:rPr>
        <w:t xml:space="preserve"> rights and protection. The </w:t>
      </w:r>
      <w:proofErr w:type="spellStart"/>
      <w:r w:rsidR="005818C6">
        <w:rPr>
          <w:rFonts w:cs="Arial"/>
        </w:rPr>
        <w:t>programme</w:t>
      </w:r>
      <w:proofErr w:type="spellEnd"/>
      <w:r w:rsidR="005818C6">
        <w:rPr>
          <w:rFonts w:cs="Arial"/>
        </w:rPr>
        <w:t xml:space="preserve"> activities have, therefore, played a crucial role in </w:t>
      </w:r>
      <w:r>
        <w:rPr>
          <w:rFonts w:eastAsia="Calibri"/>
        </w:rPr>
        <w:t>lay</w:t>
      </w:r>
      <w:r w:rsidR="005818C6">
        <w:rPr>
          <w:rFonts w:eastAsia="Calibri"/>
        </w:rPr>
        <w:t xml:space="preserve">ing down </w:t>
      </w:r>
      <w:r>
        <w:rPr>
          <w:rFonts w:eastAsia="Calibri"/>
        </w:rPr>
        <w:t xml:space="preserve">the foundation for </w:t>
      </w:r>
      <w:r w:rsidR="005818C6">
        <w:rPr>
          <w:rFonts w:eastAsia="Calibri"/>
        </w:rPr>
        <w:t>the establishment</w:t>
      </w:r>
      <w:r w:rsidR="00490463">
        <w:rPr>
          <w:rFonts w:eastAsia="Calibri"/>
        </w:rPr>
        <w:t xml:space="preserve"> of a</w:t>
      </w:r>
      <w:r w:rsidR="005818C6">
        <w:rPr>
          <w:rFonts w:eastAsia="Calibri"/>
        </w:rPr>
        <w:t xml:space="preserve"> system for the protection of, not only conflict</w:t>
      </w:r>
      <w:r w:rsidR="00490463">
        <w:rPr>
          <w:rFonts w:eastAsia="Calibri"/>
        </w:rPr>
        <w:t>-</w:t>
      </w:r>
      <w:r w:rsidR="005818C6">
        <w:rPr>
          <w:rFonts w:eastAsia="Calibri"/>
        </w:rPr>
        <w:t xml:space="preserve">affected children, but </w:t>
      </w:r>
      <w:r w:rsidR="00490463">
        <w:rPr>
          <w:rFonts w:eastAsia="Calibri"/>
        </w:rPr>
        <w:t>of</w:t>
      </w:r>
      <w:r w:rsidR="005818C6">
        <w:rPr>
          <w:rFonts w:eastAsia="Calibri"/>
        </w:rPr>
        <w:t xml:space="preserve"> all </w:t>
      </w:r>
      <w:r>
        <w:rPr>
          <w:rFonts w:eastAsia="Calibri"/>
        </w:rPr>
        <w:t>children</w:t>
      </w:r>
      <w:r w:rsidR="005818C6">
        <w:rPr>
          <w:rFonts w:eastAsia="Calibri"/>
        </w:rPr>
        <w:t xml:space="preserve"> who may be vulnerable to violence, abuse and exploitation</w:t>
      </w:r>
      <w:r>
        <w:rPr>
          <w:rFonts w:eastAsia="Calibri"/>
        </w:rPr>
        <w:t xml:space="preserve">. </w:t>
      </w:r>
    </w:p>
    <w:p w:rsidR="00FF4454" w:rsidRDefault="00FF4454" w:rsidP="005F57EE">
      <w:pPr>
        <w:jc w:val="both"/>
      </w:pPr>
    </w:p>
    <w:p w:rsidR="00762EF0" w:rsidRDefault="00973061" w:rsidP="005F57EE">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57216" behindDoc="0" locked="0" layoutInCell="1" allowOverlap="1">
                <wp:simplePos x="0" y="0"/>
                <wp:positionH relativeFrom="column">
                  <wp:posOffset>-113030</wp:posOffset>
                </wp:positionH>
                <wp:positionV relativeFrom="paragraph">
                  <wp:posOffset>45085</wp:posOffset>
                </wp:positionV>
                <wp:extent cx="6501765" cy="291465"/>
                <wp:effectExtent l="0" t="0" r="13335"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291465"/>
                        </a:xfrm>
                        <a:prstGeom prst="rect">
                          <a:avLst/>
                        </a:prstGeom>
                        <a:solidFill>
                          <a:srgbClr val="F2F2F2"/>
                        </a:solidFill>
                        <a:ln w="9525">
                          <a:solidFill>
                            <a:srgbClr val="D8D8D8"/>
                          </a:solidFill>
                          <a:miter lim="800000"/>
                          <a:headEnd/>
                          <a:tailEnd/>
                        </a:ln>
                      </wps:spPr>
                      <wps:txbx>
                        <w:txbxContent>
                          <w:p w:rsidR="00173A40" w:rsidRPr="001613F4" w:rsidRDefault="00173A40" w:rsidP="00975EE5">
                            <w:pPr>
                              <w:rPr>
                                <w:b/>
                              </w:rPr>
                            </w:pPr>
                            <w:r>
                              <w:rPr>
                                <w:b/>
                              </w:rPr>
                              <w:t>1V.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9pt;margin-top:3.55pt;width:511.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" fillcolor="#f2f2f2" strokecolor="#d8d8d8">
                <v:textbox>
                  <w:txbxContent>
                    <w:p w:rsidR="00173A40" w:rsidRPr="001613F4" w:rsidRDefault="00173A40" w:rsidP="00975EE5">
                      <w:pPr>
                        <w:rPr>
                          <w:b/>
                        </w:rPr>
                      </w:pPr>
                      <w:r>
                        <w:rPr>
                          <w:b/>
                        </w:rPr>
                        <w:t>1V. EVALUATION &amp; LESSONS LEARNED</w:t>
                      </w:r>
                    </w:p>
                  </w:txbxContent>
                </v:textbox>
              </v:shape>
            </w:pict>
          </mc:Fallback>
        </mc:AlternateContent>
      </w:r>
    </w:p>
    <w:p w:rsidR="00762EF0" w:rsidRPr="00762EF0" w:rsidRDefault="00762EF0" w:rsidP="005F57EE">
      <w:pPr>
        <w:pStyle w:val="BodyText"/>
        <w:spacing w:before="120" w:after="0"/>
        <w:ind w:left="360"/>
        <w:rPr>
          <w:rFonts w:ascii="Times New Roman" w:hAnsi="Times New Roman"/>
          <w:color w:val="auto"/>
          <w:sz w:val="24"/>
        </w:rPr>
      </w:pPr>
    </w:p>
    <w:p w:rsidR="00762EF0" w:rsidRPr="004E63A1" w:rsidRDefault="00100870" w:rsidP="00D31DA7">
      <w:pPr>
        <w:pStyle w:val="BodyText"/>
        <w:spacing w:before="0" w:after="0"/>
        <w:rPr>
          <w:rFonts w:ascii="Times New Roman" w:hAnsi="Times New Roman"/>
          <w:b/>
          <w:i/>
          <w:color w:val="auto"/>
          <w:sz w:val="24"/>
        </w:rPr>
      </w:pPr>
      <w:r w:rsidRPr="004E63A1">
        <w:rPr>
          <w:rFonts w:ascii="Times New Roman" w:hAnsi="Times New Roman"/>
          <w:b/>
          <w:bCs/>
          <w:i/>
          <w:color w:val="auto"/>
          <w:sz w:val="24"/>
        </w:rPr>
        <w:t>A</w:t>
      </w:r>
      <w:r w:rsidR="00762EF0" w:rsidRPr="004E63A1">
        <w:rPr>
          <w:rFonts w:ascii="Times New Roman" w:hAnsi="Times New Roman"/>
          <w:b/>
          <w:bCs/>
          <w:i/>
          <w:color w:val="auto"/>
          <w:sz w:val="24"/>
        </w:rPr>
        <w:t xml:space="preserve">ssessments, evaluations or studies undertaken </w:t>
      </w:r>
      <w:r w:rsidR="001A0751" w:rsidRPr="004E63A1">
        <w:rPr>
          <w:rFonts w:ascii="Times New Roman" w:hAnsi="Times New Roman"/>
          <w:b/>
          <w:bCs/>
          <w:i/>
          <w:color w:val="auto"/>
          <w:sz w:val="24"/>
        </w:rPr>
        <w:t xml:space="preserve">relating to the programme </w:t>
      </w:r>
    </w:p>
    <w:p w:rsidR="005538F3" w:rsidRDefault="005538F3" w:rsidP="00D31DA7">
      <w:pPr>
        <w:pStyle w:val="BodyText"/>
        <w:spacing w:before="0" w:after="0"/>
        <w:rPr>
          <w:rFonts w:ascii="Times New Roman" w:hAnsi="Times New Roman"/>
          <w:color w:val="auto"/>
          <w:sz w:val="24"/>
        </w:rPr>
      </w:pPr>
      <w:r>
        <w:rPr>
          <w:rFonts w:ascii="Times New Roman" w:hAnsi="Times New Roman"/>
          <w:color w:val="auto"/>
          <w:sz w:val="24"/>
        </w:rPr>
        <w:t xml:space="preserve">UNICEF is in the process of conducting the evaluation of the programme. The Terms of Reference </w:t>
      </w:r>
      <w:r w:rsidR="002D5294">
        <w:rPr>
          <w:rFonts w:ascii="Times New Roman" w:hAnsi="Times New Roman"/>
          <w:color w:val="auto"/>
          <w:sz w:val="24"/>
        </w:rPr>
        <w:t xml:space="preserve">have </w:t>
      </w:r>
      <w:r>
        <w:rPr>
          <w:rFonts w:ascii="Times New Roman" w:hAnsi="Times New Roman"/>
          <w:color w:val="auto"/>
          <w:sz w:val="24"/>
        </w:rPr>
        <w:t>been finalised, with input</w:t>
      </w:r>
      <w:r w:rsidR="000744C2">
        <w:rPr>
          <w:rFonts w:ascii="Times New Roman" w:hAnsi="Times New Roman"/>
          <w:color w:val="auto"/>
          <w:sz w:val="24"/>
        </w:rPr>
        <w:t>s</w:t>
      </w:r>
      <w:r>
        <w:rPr>
          <w:rFonts w:ascii="Times New Roman" w:hAnsi="Times New Roman"/>
          <w:color w:val="auto"/>
          <w:sz w:val="24"/>
        </w:rPr>
        <w:t xml:space="preserve"> from </w:t>
      </w:r>
      <w:r w:rsidR="006A35E3">
        <w:rPr>
          <w:rFonts w:ascii="Times New Roman" w:hAnsi="Times New Roman"/>
          <w:color w:val="auto"/>
          <w:sz w:val="24"/>
        </w:rPr>
        <w:t xml:space="preserve">programme and evaluation specialists. The Evaluation working team has recommended an external consultant for the evaluation, which is expected to be completed </w:t>
      </w:r>
      <w:r w:rsidR="00490463">
        <w:rPr>
          <w:rFonts w:ascii="Times New Roman" w:hAnsi="Times New Roman"/>
          <w:color w:val="auto"/>
          <w:sz w:val="24"/>
        </w:rPr>
        <w:t>during the first half of</w:t>
      </w:r>
      <w:r w:rsidR="00424AA9">
        <w:rPr>
          <w:rFonts w:ascii="Times New Roman" w:hAnsi="Times New Roman"/>
          <w:color w:val="auto"/>
          <w:sz w:val="24"/>
        </w:rPr>
        <w:t xml:space="preserve"> </w:t>
      </w:r>
      <w:r w:rsidR="006A35E3">
        <w:rPr>
          <w:rFonts w:ascii="Times New Roman" w:hAnsi="Times New Roman"/>
          <w:color w:val="auto"/>
          <w:sz w:val="24"/>
        </w:rPr>
        <w:t>2013.</w:t>
      </w:r>
      <w:r w:rsidR="00D104EF">
        <w:rPr>
          <w:rFonts w:ascii="Times New Roman" w:hAnsi="Times New Roman"/>
          <w:color w:val="auto"/>
          <w:sz w:val="24"/>
        </w:rPr>
        <w:t xml:space="preserve"> </w:t>
      </w:r>
      <w:r w:rsidR="00D01E42">
        <w:rPr>
          <w:rFonts w:ascii="Times New Roman" w:hAnsi="Times New Roman"/>
          <w:color w:val="auto"/>
          <w:sz w:val="24"/>
        </w:rPr>
        <w:t xml:space="preserve">Since a </w:t>
      </w:r>
      <w:r w:rsidR="00D104EF">
        <w:rPr>
          <w:rFonts w:ascii="Times New Roman" w:hAnsi="Times New Roman"/>
          <w:color w:val="auto"/>
          <w:sz w:val="24"/>
        </w:rPr>
        <w:t>national consulta</w:t>
      </w:r>
      <w:r w:rsidR="00490463">
        <w:rPr>
          <w:rFonts w:ascii="Times New Roman" w:hAnsi="Times New Roman"/>
          <w:color w:val="auto"/>
          <w:sz w:val="24"/>
        </w:rPr>
        <w:t>nt</w:t>
      </w:r>
      <w:r w:rsidR="00D104EF">
        <w:rPr>
          <w:rFonts w:ascii="Times New Roman" w:hAnsi="Times New Roman"/>
          <w:color w:val="auto"/>
          <w:sz w:val="24"/>
        </w:rPr>
        <w:t xml:space="preserve"> with adequate evaluation skills on the subject matter</w:t>
      </w:r>
      <w:r w:rsidR="00D01E42">
        <w:rPr>
          <w:rFonts w:ascii="Times New Roman" w:hAnsi="Times New Roman"/>
          <w:color w:val="auto"/>
          <w:sz w:val="24"/>
        </w:rPr>
        <w:t xml:space="preserve"> </w:t>
      </w:r>
      <w:r w:rsidR="00D104EF">
        <w:rPr>
          <w:rFonts w:ascii="Times New Roman" w:hAnsi="Times New Roman"/>
          <w:color w:val="auto"/>
          <w:sz w:val="24"/>
        </w:rPr>
        <w:t>could not be ide</w:t>
      </w:r>
      <w:r w:rsidR="00F55D77">
        <w:rPr>
          <w:rFonts w:ascii="Times New Roman" w:hAnsi="Times New Roman"/>
          <w:color w:val="auto"/>
          <w:sz w:val="24"/>
        </w:rPr>
        <w:t>n</w:t>
      </w:r>
      <w:r w:rsidR="00D104EF">
        <w:rPr>
          <w:rFonts w:ascii="Times New Roman" w:hAnsi="Times New Roman"/>
          <w:color w:val="auto"/>
          <w:sz w:val="24"/>
        </w:rPr>
        <w:t>tified</w:t>
      </w:r>
      <w:r w:rsidR="00D01E42">
        <w:rPr>
          <w:rFonts w:ascii="Times New Roman" w:hAnsi="Times New Roman"/>
          <w:color w:val="auto"/>
          <w:sz w:val="24"/>
        </w:rPr>
        <w:t xml:space="preserve">, an </w:t>
      </w:r>
      <w:r w:rsidR="00D104EF">
        <w:rPr>
          <w:rFonts w:ascii="Times New Roman" w:hAnsi="Times New Roman"/>
          <w:color w:val="auto"/>
          <w:sz w:val="24"/>
        </w:rPr>
        <w:t xml:space="preserve">international consultant had to be </w:t>
      </w:r>
      <w:r w:rsidR="00490463">
        <w:rPr>
          <w:rFonts w:ascii="Times New Roman" w:hAnsi="Times New Roman"/>
          <w:color w:val="auto"/>
          <w:sz w:val="24"/>
        </w:rPr>
        <w:t xml:space="preserve">sought, which </w:t>
      </w:r>
      <w:r w:rsidR="00D01E42">
        <w:rPr>
          <w:rFonts w:ascii="Times New Roman" w:hAnsi="Times New Roman"/>
          <w:color w:val="auto"/>
          <w:sz w:val="24"/>
        </w:rPr>
        <w:t>delayed the process. Moreover, o</w:t>
      </w:r>
      <w:r w:rsidR="00F55D77">
        <w:rPr>
          <w:rFonts w:ascii="Times New Roman" w:hAnsi="Times New Roman"/>
          <w:color w:val="auto"/>
          <w:sz w:val="24"/>
        </w:rPr>
        <w:t xml:space="preserve">nce the international consultant was identified, it was </w:t>
      </w:r>
      <w:r w:rsidR="00490463">
        <w:rPr>
          <w:rFonts w:ascii="Times New Roman" w:hAnsi="Times New Roman"/>
          <w:color w:val="auto"/>
          <w:sz w:val="24"/>
        </w:rPr>
        <w:t xml:space="preserve">not possible to find a mutually suitable time </w:t>
      </w:r>
      <w:r w:rsidR="00D01E42">
        <w:rPr>
          <w:rFonts w:ascii="Times New Roman" w:hAnsi="Times New Roman"/>
          <w:color w:val="auto"/>
          <w:sz w:val="24"/>
        </w:rPr>
        <w:t xml:space="preserve">for both the </w:t>
      </w:r>
      <w:r w:rsidR="00F55D77">
        <w:rPr>
          <w:rFonts w:ascii="Times New Roman" w:hAnsi="Times New Roman"/>
          <w:color w:val="auto"/>
          <w:sz w:val="24"/>
        </w:rPr>
        <w:t>organisation and the consulta</w:t>
      </w:r>
      <w:r w:rsidR="00490463">
        <w:rPr>
          <w:rFonts w:ascii="Times New Roman" w:hAnsi="Times New Roman"/>
          <w:color w:val="auto"/>
          <w:sz w:val="24"/>
        </w:rPr>
        <w:t>nt</w:t>
      </w:r>
      <w:r w:rsidR="00D01E42">
        <w:rPr>
          <w:rFonts w:ascii="Times New Roman" w:hAnsi="Times New Roman"/>
          <w:color w:val="auto"/>
          <w:sz w:val="24"/>
        </w:rPr>
        <w:t xml:space="preserve"> </w:t>
      </w:r>
      <w:r w:rsidR="00490463">
        <w:rPr>
          <w:rFonts w:ascii="Times New Roman" w:hAnsi="Times New Roman"/>
          <w:color w:val="auto"/>
          <w:sz w:val="24"/>
        </w:rPr>
        <w:t xml:space="preserve">to conduct the evaluation </w:t>
      </w:r>
      <w:r w:rsidR="00D01E42">
        <w:rPr>
          <w:rFonts w:ascii="Times New Roman" w:hAnsi="Times New Roman"/>
          <w:color w:val="auto"/>
          <w:sz w:val="24"/>
        </w:rPr>
        <w:t>in 2012</w:t>
      </w:r>
      <w:r w:rsidR="00F55D77">
        <w:rPr>
          <w:rFonts w:ascii="Times New Roman" w:hAnsi="Times New Roman"/>
          <w:color w:val="auto"/>
          <w:sz w:val="24"/>
        </w:rPr>
        <w:t xml:space="preserve">. </w:t>
      </w:r>
    </w:p>
    <w:p w:rsidR="00B64F5A" w:rsidRPr="004E63A1" w:rsidRDefault="00424AA9" w:rsidP="00B41793">
      <w:pPr>
        <w:pStyle w:val="BodyText"/>
        <w:spacing w:before="120" w:after="0"/>
        <w:rPr>
          <w:rFonts w:ascii="Times New Roman" w:hAnsi="Times New Roman"/>
          <w:b/>
          <w:bCs/>
          <w:i/>
          <w:color w:val="auto"/>
          <w:sz w:val="24"/>
        </w:rPr>
      </w:pPr>
      <w:r w:rsidRPr="004E63A1">
        <w:rPr>
          <w:rFonts w:ascii="Times New Roman" w:hAnsi="Times New Roman"/>
          <w:b/>
          <w:bCs/>
          <w:i/>
          <w:color w:val="auto"/>
          <w:sz w:val="24"/>
        </w:rPr>
        <w:t>C</w:t>
      </w:r>
      <w:r w:rsidR="00836054" w:rsidRPr="004E63A1">
        <w:rPr>
          <w:rFonts w:ascii="Times New Roman" w:hAnsi="Times New Roman"/>
          <w:b/>
          <w:bCs/>
          <w:i/>
          <w:color w:val="auto"/>
          <w:sz w:val="24"/>
        </w:rPr>
        <w:t>halleng</w:t>
      </w:r>
      <w:r w:rsidR="004E63A1">
        <w:rPr>
          <w:rFonts w:ascii="Times New Roman" w:hAnsi="Times New Roman"/>
          <w:b/>
          <w:bCs/>
          <w:i/>
          <w:color w:val="auto"/>
          <w:sz w:val="24"/>
        </w:rPr>
        <w:t>es in programme implementation</w:t>
      </w:r>
    </w:p>
    <w:p w:rsidR="00B41793" w:rsidRDefault="000116DB" w:rsidP="00B41793">
      <w:pPr>
        <w:pStyle w:val="FootnoteText"/>
        <w:jc w:val="both"/>
        <w:rPr>
          <w:sz w:val="24"/>
          <w:szCs w:val="24"/>
        </w:rPr>
      </w:pPr>
      <w:r>
        <w:rPr>
          <w:sz w:val="24"/>
          <w:szCs w:val="24"/>
        </w:rPr>
        <w:t>Though the NPA</w:t>
      </w:r>
      <w:r w:rsidR="00DB1776">
        <w:rPr>
          <w:sz w:val="24"/>
          <w:szCs w:val="24"/>
        </w:rPr>
        <w:t xml:space="preserve">-CAAC </w:t>
      </w:r>
      <w:r>
        <w:rPr>
          <w:sz w:val="24"/>
          <w:szCs w:val="24"/>
        </w:rPr>
        <w:t xml:space="preserve">was approved </w:t>
      </w:r>
      <w:r w:rsidR="00424AA9">
        <w:rPr>
          <w:sz w:val="24"/>
          <w:szCs w:val="24"/>
        </w:rPr>
        <w:t xml:space="preserve">in 2011, it is yet to be implemented. </w:t>
      </w:r>
      <w:r w:rsidRPr="003F43A5">
        <w:rPr>
          <w:sz w:val="24"/>
          <w:szCs w:val="24"/>
        </w:rPr>
        <w:t>The d</w:t>
      </w:r>
      <w:r w:rsidR="00424AA9">
        <w:rPr>
          <w:sz w:val="24"/>
          <w:szCs w:val="24"/>
        </w:rPr>
        <w:t>elay in the implementation</w:t>
      </w:r>
      <w:r w:rsidRPr="003F43A5">
        <w:rPr>
          <w:sz w:val="24"/>
          <w:szCs w:val="24"/>
        </w:rPr>
        <w:t xml:space="preserve"> </w:t>
      </w:r>
      <w:r w:rsidR="002D5294">
        <w:rPr>
          <w:sz w:val="24"/>
          <w:szCs w:val="24"/>
        </w:rPr>
        <w:t xml:space="preserve">can </w:t>
      </w:r>
      <w:r w:rsidRPr="003F43A5">
        <w:rPr>
          <w:sz w:val="24"/>
          <w:szCs w:val="24"/>
        </w:rPr>
        <w:t>be attributed to the lack of commitment and technical capacity within the participating government agencies</w:t>
      </w:r>
      <w:r w:rsidR="00806BE7">
        <w:rPr>
          <w:sz w:val="24"/>
          <w:szCs w:val="24"/>
        </w:rPr>
        <w:t>, as well as frequent changes of government officials, and lack of financial and human resources</w:t>
      </w:r>
      <w:r w:rsidRPr="003F43A5">
        <w:rPr>
          <w:sz w:val="24"/>
          <w:szCs w:val="24"/>
        </w:rPr>
        <w:t xml:space="preserve">. </w:t>
      </w:r>
      <w:r w:rsidR="00806BE7">
        <w:rPr>
          <w:sz w:val="24"/>
          <w:szCs w:val="24"/>
        </w:rPr>
        <w:t>For example, s</w:t>
      </w:r>
      <w:r w:rsidR="00F55D77">
        <w:rPr>
          <w:sz w:val="24"/>
          <w:szCs w:val="24"/>
        </w:rPr>
        <w:t>ome ministries (Ministry of Industry</w:t>
      </w:r>
      <w:r w:rsidR="00831F49">
        <w:rPr>
          <w:sz w:val="24"/>
          <w:szCs w:val="24"/>
        </w:rPr>
        <w:t xml:space="preserve">, </w:t>
      </w:r>
      <w:r w:rsidR="00F55D77">
        <w:rPr>
          <w:sz w:val="24"/>
          <w:szCs w:val="24"/>
        </w:rPr>
        <w:t xml:space="preserve">Ministry of Peace and Reconstruction, </w:t>
      </w:r>
      <w:r w:rsidR="00C25F57">
        <w:rPr>
          <w:sz w:val="24"/>
          <w:szCs w:val="24"/>
        </w:rPr>
        <w:t xml:space="preserve">Ministry of Health) </w:t>
      </w:r>
      <w:r w:rsidR="00F55D77" w:rsidRPr="00F96B82">
        <w:rPr>
          <w:sz w:val="24"/>
          <w:szCs w:val="24"/>
        </w:rPr>
        <w:t>who</w:t>
      </w:r>
      <w:r w:rsidR="00F55D77">
        <w:rPr>
          <w:sz w:val="24"/>
          <w:szCs w:val="24"/>
        </w:rPr>
        <w:t xml:space="preserve"> were given </w:t>
      </w:r>
      <w:r w:rsidR="00806BE7">
        <w:rPr>
          <w:sz w:val="24"/>
          <w:szCs w:val="24"/>
        </w:rPr>
        <w:t>a role in the implementation of</w:t>
      </w:r>
      <w:r w:rsidR="002C5A16">
        <w:rPr>
          <w:sz w:val="24"/>
          <w:szCs w:val="24"/>
        </w:rPr>
        <w:t xml:space="preserve"> the NPA, have </w:t>
      </w:r>
      <w:r w:rsidR="00F55D77">
        <w:rPr>
          <w:sz w:val="24"/>
          <w:szCs w:val="24"/>
        </w:rPr>
        <w:t xml:space="preserve">very little experience in working with children affected by conflict, </w:t>
      </w:r>
      <w:r w:rsidR="00490463">
        <w:rPr>
          <w:sz w:val="24"/>
          <w:szCs w:val="24"/>
        </w:rPr>
        <w:t>and do not</w:t>
      </w:r>
      <w:r w:rsidR="00831F49">
        <w:rPr>
          <w:sz w:val="24"/>
          <w:szCs w:val="24"/>
        </w:rPr>
        <w:t xml:space="preserve"> </w:t>
      </w:r>
      <w:r w:rsidR="00F55D77">
        <w:rPr>
          <w:sz w:val="24"/>
          <w:szCs w:val="24"/>
        </w:rPr>
        <w:t>ha</w:t>
      </w:r>
      <w:r w:rsidR="002C5A16">
        <w:rPr>
          <w:sz w:val="24"/>
          <w:szCs w:val="24"/>
        </w:rPr>
        <w:t xml:space="preserve">ve </w:t>
      </w:r>
      <w:r w:rsidR="00490463">
        <w:rPr>
          <w:sz w:val="24"/>
          <w:szCs w:val="24"/>
        </w:rPr>
        <w:t xml:space="preserve">a </w:t>
      </w:r>
      <w:r w:rsidR="00F55D77">
        <w:rPr>
          <w:sz w:val="24"/>
          <w:szCs w:val="24"/>
        </w:rPr>
        <w:t>budget allocated for</w:t>
      </w:r>
      <w:r w:rsidR="00490463">
        <w:rPr>
          <w:sz w:val="24"/>
          <w:szCs w:val="24"/>
        </w:rPr>
        <w:t xml:space="preserve"> the</w:t>
      </w:r>
      <w:r w:rsidR="00F55D77">
        <w:rPr>
          <w:sz w:val="24"/>
          <w:szCs w:val="24"/>
        </w:rPr>
        <w:t xml:space="preserve"> implementation of </w:t>
      </w:r>
      <w:r w:rsidR="00490463">
        <w:rPr>
          <w:sz w:val="24"/>
          <w:szCs w:val="24"/>
        </w:rPr>
        <w:t xml:space="preserve">the </w:t>
      </w:r>
      <w:r w:rsidR="00F55D77">
        <w:rPr>
          <w:sz w:val="24"/>
          <w:szCs w:val="24"/>
        </w:rPr>
        <w:t xml:space="preserve">NPA.  </w:t>
      </w:r>
    </w:p>
    <w:p w:rsidR="00806BE7" w:rsidRDefault="00806BE7" w:rsidP="00B41793">
      <w:pPr>
        <w:pStyle w:val="FootnoteText"/>
        <w:jc w:val="both"/>
        <w:rPr>
          <w:sz w:val="24"/>
          <w:szCs w:val="24"/>
        </w:rPr>
      </w:pPr>
    </w:p>
    <w:p w:rsidR="000116DB" w:rsidRDefault="00F55D77" w:rsidP="00831F49">
      <w:pPr>
        <w:pStyle w:val="FootnoteText"/>
        <w:jc w:val="both"/>
        <w:rPr>
          <w:sz w:val="24"/>
          <w:szCs w:val="24"/>
        </w:rPr>
      </w:pPr>
      <w:r w:rsidRPr="003F43A5">
        <w:rPr>
          <w:sz w:val="24"/>
          <w:szCs w:val="24"/>
        </w:rPr>
        <w:t xml:space="preserve">In order to address this, UNICEF has intensified advocacy efforts with the relevant ministries </w:t>
      </w:r>
      <w:r>
        <w:rPr>
          <w:sz w:val="24"/>
          <w:szCs w:val="24"/>
        </w:rPr>
        <w:t xml:space="preserve">in order to include the implementation of </w:t>
      </w:r>
      <w:r w:rsidR="00806BE7">
        <w:rPr>
          <w:sz w:val="24"/>
          <w:szCs w:val="24"/>
        </w:rPr>
        <w:t xml:space="preserve">the </w:t>
      </w:r>
      <w:r>
        <w:rPr>
          <w:sz w:val="24"/>
          <w:szCs w:val="24"/>
        </w:rPr>
        <w:t>NPA</w:t>
      </w:r>
      <w:r w:rsidR="00806BE7">
        <w:rPr>
          <w:sz w:val="24"/>
          <w:szCs w:val="24"/>
        </w:rPr>
        <w:t xml:space="preserve"> in</w:t>
      </w:r>
      <w:r>
        <w:rPr>
          <w:sz w:val="24"/>
          <w:szCs w:val="24"/>
        </w:rPr>
        <w:t xml:space="preserve"> the respective ministries’ plan</w:t>
      </w:r>
      <w:r w:rsidR="00806BE7">
        <w:rPr>
          <w:sz w:val="24"/>
          <w:szCs w:val="24"/>
        </w:rPr>
        <w:t>s</w:t>
      </w:r>
      <w:r>
        <w:rPr>
          <w:sz w:val="24"/>
          <w:szCs w:val="24"/>
        </w:rPr>
        <w:t xml:space="preserve">.  In addition, UNICEF has been supporting the </w:t>
      </w:r>
      <w:r w:rsidR="00831F49">
        <w:rPr>
          <w:sz w:val="24"/>
          <w:szCs w:val="24"/>
        </w:rPr>
        <w:t xml:space="preserve">relevant </w:t>
      </w:r>
      <w:r>
        <w:rPr>
          <w:sz w:val="24"/>
          <w:szCs w:val="24"/>
        </w:rPr>
        <w:t xml:space="preserve">ministries to develop project </w:t>
      </w:r>
      <w:r w:rsidR="00D33B14">
        <w:rPr>
          <w:sz w:val="24"/>
          <w:szCs w:val="24"/>
        </w:rPr>
        <w:t xml:space="preserve">documents </w:t>
      </w:r>
      <w:r w:rsidR="00831F49">
        <w:rPr>
          <w:sz w:val="24"/>
          <w:szCs w:val="24"/>
        </w:rPr>
        <w:t xml:space="preserve">for mobilization of </w:t>
      </w:r>
      <w:r>
        <w:rPr>
          <w:sz w:val="24"/>
          <w:szCs w:val="24"/>
        </w:rPr>
        <w:t xml:space="preserve">internal resources and access NPTF for the implementation of NPA. </w:t>
      </w:r>
    </w:p>
    <w:p w:rsidR="00831F49" w:rsidRPr="000116DB" w:rsidRDefault="00831F49" w:rsidP="00831F49">
      <w:pPr>
        <w:pStyle w:val="FootnoteText"/>
        <w:jc w:val="both"/>
        <w:rPr>
          <w:sz w:val="24"/>
        </w:rPr>
      </w:pPr>
    </w:p>
    <w:p w:rsidR="000116DB" w:rsidRDefault="00C25F57" w:rsidP="005F57EE">
      <w:pPr>
        <w:pStyle w:val="FootnoteText"/>
        <w:jc w:val="both"/>
        <w:rPr>
          <w:rFonts w:eastAsia="Calibri"/>
          <w:sz w:val="24"/>
          <w:szCs w:val="24"/>
        </w:rPr>
      </w:pPr>
      <w:r>
        <w:rPr>
          <w:rFonts w:eastAsia="Calibri"/>
          <w:sz w:val="24"/>
          <w:szCs w:val="24"/>
        </w:rPr>
        <w:t xml:space="preserve">There is a major political debate on the form of TRC which the government should adopt.  Some political parties want the TRC Bill to include impunity as a means to reconciliation, while others, including </w:t>
      </w:r>
      <w:r w:rsidR="00D2224B">
        <w:rPr>
          <w:rFonts w:eastAsia="Calibri"/>
          <w:sz w:val="24"/>
          <w:szCs w:val="24"/>
        </w:rPr>
        <w:t>n</w:t>
      </w:r>
      <w:r>
        <w:rPr>
          <w:rFonts w:eastAsia="Calibri"/>
          <w:sz w:val="24"/>
          <w:szCs w:val="24"/>
        </w:rPr>
        <w:t xml:space="preserve">ational and international </w:t>
      </w:r>
      <w:r w:rsidR="00806BE7">
        <w:rPr>
          <w:rFonts w:eastAsia="Calibri"/>
          <w:sz w:val="24"/>
          <w:szCs w:val="24"/>
        </w:rPr>
        <w:t>h</w:t>
      </w:r>
      <w:r>
        <w:rPr>
          <w:rFonts w:eastAsia="Calibri"/>
          <w:sz w:val="24"/>
          <w:szCs w:val="24"/>
        </w:rPr>
        <w:t xml:space="preserve">uman </w:t>
      </w:r>
      <w:r w:rsidR="00806BE7">
        <w:rPr>
          <w:rFonts w:eastAsia="Calibri"/>
          <w:sz w:val="24"/>
          <w:szCs w:val="24"/>
        </w:rPr>
        <w:t>r</w:t>
      </w:r>
      <w:r>
        <w:rPr>
          <w:rFonts w:eastAsia="Calibri"/>
          <w:sz w:val="24"/>
          <w:szCs w:val="24"/>
        </w:rPr>
        <w:t xml:space="preserve">ights agencies are against impunity for grave human rights violators.  </w:t>
      </w:r>
      <w:r w:rsidR="000116DB" w:rsidRPr="00E67EC6">
        <w:rPr>
          <w:rFonts w:eastAsia="Calibri"/>
          <w:sz w:val="24"/>
          <w:szCs w:val="24"/>
        </w:rPr>
        <w:t>In the absence of the Truth and Reconciliation Commission (TRC) Bill,</w:t>
      </w:r>
      <w:r w:rsidR="000116DB">
        <w:rPr>
          <w:rFonts w:eastAsia="Calibri"/>
          <w:sz w:val="24"/>
          <w:szCs w:val="24"/>
        </w:rPr>
        <w:t xml:space="preserve"> which is </w:t>
      </w:r>
      <w:r w:rsidR="000116DB" w:rsidRPr="00E67EC6">
        <w:rPr>
          <w:rFonts w:eastAsia="Calibri"/>
          <w:sz w:val="24"/>
          <w:szCs w:val="24"/>
        </w:rPr>
        <w:t xml:space="preserve">still </w:t>
      </w:r>
      <w:r w:rsidR="000116DB">
        <w:rPr>
          <w:rFonts w:eastAsia="Calibri"/>
          <w:sz w:val="24"/>
          <w:szCs w:val="24"/>
        </w:rPr>
        <w:t>awaiting C</w:t>
      </w:r>
      <w:r w:rsidR="000116DB" w:rsidRPr="00E67EC6">
        <w:rPr>
          <w:rFonts w:eastAsia="Calibri"/>
          <w:sz w:val="24"/>
          <w:szCs w:val="24"/>
        </w:rPr>
        <w:t>abinet approval</w:t>
      </w:r>
      <w:r w:rsidR="000116DB">
        <w:rPr>
          <w:rFonts w:eastAsia="Calibri"/>
          <w:sz w:val="24"/>
          <w:szCs w:val="24"/>
        </w:rPr>
        <w:t>,</w:t>
      </w:r>
      <w:r w:rsidR="000116DB" w:rsidRPr="00E67EC6">
        <w:rPr>
          <w:rFonts w:eastAsia="Calibri"/>
          <w:sz w:val="24"/>
          <w:szCs w:val="24"/>
        </w:rPr>
        <w:t xml:space="preserve"> </w:t>
      </w:r>
      <w:r w:rsidR="000116DB">
        <w:rPr>
          <w:rFonts w:eastAsia="Calibri"/>
          <w:sz w:val="24"/>
          <w:szCs w:val="24"/>
        </w:rPr>
        <w:t xml:space="preserve">the </w:t>
      </w:r>
      <w:r w:rsidR="000116DB" w:rsidRPr="00E67EC6">
        <w:rPr>
          <w:rFonts w:eastAsia="Calibri"/>
          <w:sz w:val="24"/>
          <w:szCs w:val="24"/>
        </w:rPr>
        <w:t xml:space="preserve">fate of the envisaged Truth and Reconciliation Commission and other transitional justice processes is not clear. </w:t>
      </w:r>
      <w:r w:rsidR="000116DB" w:rsidRPr="000116DB">
        <w:rPr>
          <w:rFonts w:eastAsia="Calibri"/>
          <w:sz w:val="24"/>
          <w:szCs w:val="24"/>
        </w:rPr>
        <w:t>Due to the delay in the approval of the TRC Bill and the subsequent formation of the commission, activities related to ensuring children’s participation in the transitional justice process could not be carried out as planned.</w:t>
      </w:r>
    </w:p>
    <w:p w:rsidR="000116DB" w:rsidRDefault="000116DB" w:rsidP="005F57EE">
      <w:pPr>
        <w:pStyle w:val="FootnoteText"/>
        <w:jc w:val="both"/>
        <w:rPr>
          <w:rFonts w:eastAsia="Calibri"/>
          <w:sz w:val="24"/>
          <w:szCs w:val="24"/>
        </w:rPr>
      </w:pPr>
    </w:p>
    <w:p w:rsidR="00587BB4" w:rsidRPr="004E63A1" w:rsidRDefault="00424AA9" w:rsidP="00B41793">
      <w:pPr>
        <w:pStyle w:val="BodyText"/>
        <w:spacing w:before="120" w:after="0"/>
        <w:rPr>
          <w:rFonts w:ascii="Times New Roman" w:hAnsi="Times New Roman"/>
          <w:b/>
          <w:bCs/>
          <w:i/>
          <w:color w:val="auto"/>
          <w:sz w:val="24"/>
        </w:rPr>
      </w:pPr>
      <w:r w:rsidRPr="004E63A1">
        <w:rPr>
          <w:rFonts w:ascii="Times New Roman" w:hAnsi="Times New Roman"/>
          <w:b/>
          <w:bCs/>
          <w:i/>
          <w:color w:val="auto"/>
          <w:sz w:val="24"/>
        </w:rPr>
        <w:t>L</w:t>
      </w:r>
      <w:r w:rsidR="00587BB4" w:rsidRPr="004E63A1">
        <w:rPr>
          <w:rFonts w:ascii="Times New Roman" w:hAnsi="Times New Roman"/>
          <w:b/>
          <w:bCs/>
          <w:i/>
          <w:color w:val="auto"/>
          <w:sz w:val="24"/>
        </w:rPr>
        <w:t xml:space="preserve">essons learned </w:t>
      </w:r>
    </w:p>
    <w:p w:rsidR="00820561" w:rsidRPr="00E075F9" w:rsidRDefault="00820561" w:rsidP="00B41793">
      <w:pPr>
        <w:jc w:val="both"/>
        <w:rPr>
          <w:b/>
          <w:color w:val="000000"/>
          <w:lang w:val="en-GB"/>
        </w:rPr>
      </w:pPr>
      <w:r w:rsidRPr="00E075F9">
        <w:rPr>
          <w:b/>
          <w:color w:val="000000"/>
          <w:lang w:val="en-GB"/>
        </w:rPr>
        <w:t xml:space="preserve">Monitoring of the six core violations as mandated by the UN Security </w:t>
      </w:r>
      <w:r w:rsidR="00806BE7">
        <w:rPr>
          <w:b/>
          <w:color w:val="000000"/>
          <w:lang w:val="en-GB"/>
        </w:rPr>
        <w:t xml:space="preserve">Council </w:t>
      </w:r>
      <w:r w:rsidRPr="00E075F9">
        <w:rPr>
          <w:b/>
          <w:color w:val="000000"/>
          <w:lang w:val="en-GB"/>
        </w:rPr>
        <w:t>Resolution (UNSCR) 1612:</w:t>
      </w:r>
    </w:p>
    <w:p w:rsidR="00D908D7" w:rsidRDefault="00A64F2D" w:rsidP="00B41793">
      <w:pPr>
        <w:jc w:val="both"/>
        <w:rPr>
          <w:color w:val="000000"/>
          <w:lang w:val="en-GB"/>
        </w:rPr>
      </w:pPr>
      <w:r w:rsidRPr="00A64F2D">
        <w:rPr>
          <w:color w:val="000000"/>
          <w:lang w:val="en-GB"/>
        </w:rPr>
        <w:t xml:space="preserve">Though there </w:t>
      </w:r>
      <w:r>
        <w:rPr>
          <w:color w:val="000000"/>
          <w:lang w:val="en-GB"/>
        </w:rPr>
        <w:t>was a</w:t>
      </w:r>
      <w:r w:rsidRPr="00A64F2D">
        <w:rPr>
          <w:color w:val="000000"/>
          <w:lang w:val="en-GB"/>
        </w:rPr>
        <w:t xml:space="preserve"> significant decrease in </w:t>
      </w:r>
      <w:r w:rsidR="002860FC">
        <w:rPr>
          <w:color w:val="000000"/>
          <w:lang w:val="en-GB"/>
        </w:rPr>
        <w:t xml:space="preserve">the </w:t>
      </w:r>
      <w:r>
        <w:rPr>
          <w:color w:val="000000"/>
          <w:lang w:val="en-GB"/>
        </w:rPr>
        <w:t xml:space="preserve">6 </w:t>
      </w:r>
      <w:r w:rsidRPr="00A64F2D">
        <w:rPr>
          <w:color w:val="000000"/>
          <w:lang w:val="en-GB"/>
        </w:rPr>
        <w:t>grave violations committed against children, new</w:t>
      </w:r>
      <w:r w:rsidR="00060026">
        <w:rPr>
          <w:color w:val="000000"/>
          <w:lang w:val="en-GB"/>
        </w:rPr>
        <w:t xml:space="preserve"> protection challenges emerged</w:t>
      </w:r>
      <w:r w:rsidRPr="00A64F2D">
        <w:rPr>
          <w:color w:val="000000"/>
          <w:lang w:val="en-GB"/>
        </w:rPr>
        <w:t>. The emergence of groups using force for political and often for criminal motives and the growing ‘culture’ of strikes and disturbances as a method of protest have increased children’s vulnerability to violations.</w:t>
      </w:r>
      <w:r w:rsidR="00527A5F">
        <w:rPr>
          <w:color w:val="000000"/>
          <w:lang w:val="en-GB"/>
        </w:rPr>
        <w:t xml:space="preserve"> It was learnt that a different mechanism was required to address the issue since it did not fall within the scope of the UNSCR 1612. </w:t>
      </w:r>
    </w:p>
    <w:p w:rsidR="00820561" w:rsidRPr="00E075F9" w:rsidRDefault="00820561" w:rsidP="00B41793">
      <w:pPr>
        <w:pStyle w:val="BodyText"/>
        <w:spacing w:before="120"/>
        <w:rPr>
          <w:rFonts w:ascii="Times New Roman" w:hAnsi="Times New Roman"/>
          <w:color w:val="000000"/>
          <w:sz w:val="24"/>
        </w:rPr>
      </w:pPr>
      <w:r w:rsidRPr="00E075F9">
        <w:rPr>
          <w:rFonts w:ascii="Times New Roman" w:hAnsi="Times New Roman"/>
          <w:color w:val="000000"/>
          <w:sz w:val="24"/>
        </w:rPr>
        <w:t>Operating the 1612 monitoring and reporting mechanism in the post-conflict situation was extremely challenging due to the frequent changes in the political scenarios.</w:t>
      </w:r>
      <w:r w:rsidR="009825CD">
        <w:rPr>
          <w:rFonts w:ascii="Times New Roman" w:hAnsi="Times New Roman"/>
          <w:color w:val="000000"/>
          <w:sz w:val="24"/>
        </w:rPr>
        <w:t xml:space="preserve"> </w:t>
      </w:r>
      <w:r w:rsidR="009825CD" w:rsidRPr="009825CD">
        <w:rPr>
          <w:rFonts w:ascii="Times New Roman" w:hAnsi="Times New Roman"/>
          <w:color w:val="000000"/>
          <w:sz w:val="24"/>
        </w:rPr>
        <w:t xml:space="preserve">It </w:t>
      </w:r>
      <w:r w:rsidR="009825CD">
        <w:rPr>
          <w:rFonts w:ascii="Times New Roman" w:hAnsi="Times New Roman"/>
          <w:color w:val="000000"/>
          <w:sz w:val="24"/>
        </w:rPr>
        <w:t>was a</w:t>
      </w:r>
      <w:r w:rsidR="009825CD" w:rsidRPr="009825CD">
        <w:rPr>
          <w:rFonts w:ascii="Times New Roman" w:hAnsi="Times New Roman"/>
          <w:color w:val="000000"/>
          <w:sz w:val="24"/>
        </w:rPr>
        <w:t xml:space="preserve"> </w:t>
      </w:r>
      <w:r w:rsidR="009825CD">
        <w:rPr>
          <w:rFonts w:ascii="Times New Roman" w:hAnsi="Times New Roman"/>
          <w:color w:val="000000"/>
          <w:sz w:val="24"/>
        </w:rPr>
        <w:t xml:space="preserve">challenge </w:t>
      </w:r>
      <w:r w:rsidR="009825CD" w:rsidRPr="009825CD">
        <w:rPr>
          <w:rFonts w:ascii="Times New Roman" w:hAnsi="Times New Roman"/>
          <w:color w:val="000000"/>
          <w:sz w:val="24"/>
        </w:rPr>
        <w:t xml:space="preserve">to maintain regular dialogue with UCPN-M senior leaders and Maoist army commanders </w:t>
      </w:r>
      <w:r w:rsidR="002860FC">
        <w:rPr>
          <w:rFonts w:ascii="Times New Roman" w:hAnsi="Times New Roman"/>
          <w:color w:val="000000"/>
          <w:sz w:val="24"/>
        </w:rPr>
        <w:t>as they</w:t>
      </w:r>
      <w:r w:rsidR="009825CD" w:rsidRPr="009825CD">
        <w:rPr>
          <w:rFonts w:ascii="Times New Roman" w:hAnsi="Times New Roman"/>
          <w:color w:val="000000"/>
          <w:sz w:val="24"/>
        </w:rPr>
        <w:t xml:space="preserve"> </w:t>
      </w:r>
      <w:r w:rsidR="00527A5F">
        <w:rPr>
          <w:rFonts w:ascii="Times New Roman" w:hAnsi="Times New Roman"/>
          <w:color w:val="000000"/>
          <w:sz w:val="24"/>
        </w:rPr>
        <w:t>were</w:t>
      </w:r>
      <w:r w:rsidR="009825CD" w:rsidRPr="009825CD">
        <w:rPr>
          <w:rFonts w:ascii="Times New Roman" w:hAnsi="Times New Roman"/>
          <w:color w:val="000000"/>
          <w:sz w:val="24"/>
        </w:rPr>
        <w:t xml:space="preserve"> not always available </w:t>
      </w:r>
      <w:r w:rsidR="00527A5F">
        <w:rPr>
          <w:rFonts w:ascii="Times New Roman" w:hAnsi="Times New Roman"/>
          <w:color w:val="000000"/>
          <w:sz w:val="24"/>
        </w:rPr>
        <w:t xml:space="preserve">to </w:t>
      </w:r>
      <w:proofErr w:type="gramStart"/>
      <w:r w:rsidR="00527A5F">
        <w:rPr>
          <w:rFonts w:ascii="Times New Roman" w:hAnsi="Times New Roman"/>
          <w:color w:val="000000"/>
          <w:sz w:val="24"/>
        </w:rPr>
        <w:t>discuss  the</w:t>
      </w:r>
      <w:proofErr w:type="gramEnd"/>
      <w:r w:rsidR="00527A5F">
        <w:rPr>
          <w:rFonts w:ascii="Times New Roman" w:hAnsi="Times New Roman"/>
          <w:color w:val="000000"/>
          <w:sz w:val="24"/>
        </w:rPr>
        <w:t xml:space="preserve"> issues related to compliance with the </w:t>
      </w:r>
      <w:r w:rsidR="002860FC">
        <w:rPr>
          <w:rFonts w:ascii="Times New Roman" w:hAnsi="Times New Roman"/>
          <w:color w:val="000000"/>
          <w:sz w:val="24"/>
        </w:rPr>
        <w:t>A</w:t>
      </w:r>
      <w:r w:rsidR="00527A5F">
        <w:rPr>
          <w:rFonts w:ascii="Times New Roman" w:hAnsi="Times New Roman"/>
          <w:color w:val="000000"/>
          <w:sz w:val="24"/>
        </w:rPr>
        <w:t xml:space="preserve">ction </w:t>
      </w:r>
      <w:r w:rsidR="002860FC">
        <w:rPr>
          <w:rFonts w:ascii="Times New Roman" w:hAnsi="Times New Roman"/>
          <w:color w:val="000000"/>
          <w:sz w:val="24"/>
        </w:rPr>
        <w:t>P</w:t>
      </w:r>
      <w:r w:rsidR="00527A5F">
        <w:rPr>
          <w:rFonts w:ascii="Times New Roman" w:hAnsi="Times New Roman"/>
          <w:color w:val="000000"/>
          <w:sz w:val="24"/>
        </w:rPr>
        <w:t xml:space="preserve">lan. </w:t>
      </w:r>
    </w:p>
    <w:p w:rsidR="00820561" w:rsidRPr="009825CD" w:rsidRDefault="00820561" w:rsidP="00B41793">
      <w:pPr>
        <w:pStyle w:val="BodyText"/>
        <w:spacing w:before="120" w:after="0"/>
        <w:rPr>
          <w:rFonts w:ascii="Times New Roman" w:hAnsi="Times New Roman"/>
          <w:b/>
          <w:color w:val="000000"/>
          <w:sz w:val="24"/>
        </w:rPr>
      </w:pPr>
      <w:r w:rsidRPr="00E075F9">
        <w:rPr>
          <w:rFonts w:ascii="Times New Roman" w:hAnsi="Times New Roman"/>
          <w:color w:val="000000"/>
          <w:sz w:val="24"/>
        </w:rPr>
        <w:t xml:space="preserve">The political situation had significant influence on UCPN-M’s compliance with the Action Plan and at times it was difficult to capture the attention of UCPN-M leadership and advocate on 1612 related issues due to other </w:t>
      </w:r>
      <w:r w:rsidR="006861F9">
        <w:rPr>
          <w:rFonts w:ascii="Times New Roman" w:hAnsi="Times New Roman"/>
          <w:color w:val="000000"/>
          <w:sz w:val="24"/>
        </w:rPr>
        <w:t xml:space="preserve">competing </w:t>
      </w:r>
      <w:r w:rsidRPr="00E075F9">
        <w:rPr>
          <w:rFonts w:ascii="Times New Roman" w:hAnsi="Times New Roman"/>
          <w:color w:val="000000"/>
          <w:sz w:val="24"/>
        </w:rPr>
        <w:t>political priorities</w:t>
      </w:r>
      <w:r w:rsidR="006861F9">
        <w:rPr>
          <w:rFonts w:ascii="Times New Roman" w:hAnsi="Times New Roman"/>
          <w:color w:val="000000"/>
          <w:sz w:val="24"/>
        </w:rPr>
        <w:t xml:space="preserve"> that dominated the agenda of UCPN-M’s leadership</w:t>
      </w:r>
      <w:r w:rsidRPr="00E075F9">
        <w:rPr>
          <w:rFonts w:ascii="Times New Roman" w:hAnsi="Times New Roman"/>
          <w:color w:val="000000"/>
          <w:sz w:val="24"/>
        </w:rPr>
        <w:t>.</w:t>
      </w:r>
    </w:p>
    <w:p w:rsidR="00B41793" w:rsidRDefault="00B41793" w:rsidP="00B41793">
      <w:pPr>
        <w:jc w:val="both"/>
        <w:rPr>
          <w:rFonts w:cs="Arial"/>
          <w:b/>
          <w:lang w:val="en-GB"/>
        </w:rPr>
      </w:pPr>
    </w:p>
    <w:p w:rsidR="00424AA9" w:rsidRDefault="00424AA9" w:rsidP="00B41793">
      <w:pPr>
        <w:jc w:val="both"/>
        <w:rPr>
          <w:rFonts w:cs="Arial"/>
        </w:rPr>
      </w:pPr>
      <w:r w:rsidRPr="00424AA9">
        <w:rPr>
          <w:rFonts w:cs="Arial"/>
          <w:b/>
        </w:rPr>
        <w:t>R</w:t>
      </w:r>
      <w:r w:rsidRPr="008E37E9">
        <w:rPr>
          <w:rFonts w:cs="Arial"/>
          <w:b/>
        </w:rPr>
        <w:t xml:space="preserve">eintegration support </w:t>
      </w:r>
      <w:proofErr w:type="gramStart"/>
      <w:r w:rsidRPr="008E37E9">
        <w:rPr>
          <w:rFonts w:cs="Arial"/>
          <w:b/>
        </w:rPr>
        <w:t>to</w:t>
      </w:r>
      <w:proofErr w:type="gramEnd"/>
      <w:r w:rsidRPr="008E37E9">
        <w:rPr>
          <w:rFonts w:cs="Arial"/>
          <w:b/>
        </w:rPr>
        <w:t xml:space="preserve"> informally or self-released CAAFAG</w:t>
      </w:r>
      <w:r>
        <w:rPr>
          <w:rFonts w:cs="Arial"/>
          <w:b/>
        </w:rPr>
        <w:t>/CAAC</w:t>
      </w:r>
      <w:r>
        <w:rPr>
          <w:rFonts w:cs="Arial"/>
        </w:rPr>
        <w:t>:</w:t>
      </w:r>
    </w:p>
    <w:p w:rsidR="00EF7C19" w:rsidRPr="00E075F9" w:rsidRDefault="00154F88" w:rsidP="00B41793">
      <w:pPr>
        <w:pStyle w:val="BodyText"/>
        <w:spacing w:before="120" w:after="0"/>
        <w:rPr>
          <w:rFonts w:ascii="Times New Roman" w:hAnsi="Times New Roman"/>
          <w:color w:val="000000"/>
          <w:sz w:val="24"/>
        </w:rPr>
      </w:pPr>
      <w:r w:rsidRPr="00E075F9">
        <w:rPr>
          <w:rFonts w:ascii="Times New Roman" w:hAnsi="Times New Roman"/>
          <w:color w:val="000000"/>
          <w:sz w:val="24"/>
        </w:rPr>
        <w:t xml:space="preserve">In order to support the reintegration of CAAFAG and CAAC, UNICEF worked with </w:t>
      </w:r>
      <w:r w:rsidR="00051565" w:rsidRPr="00E075F9">
        <w:rPr>
          <w:rFonts w:ascii="Times New Roman" w:hAnsi="Times New Roman"/>
          <w:color w:val="000000"/>
          <w:sz w:val="24"/>
        </w:rPr>
        <w:t>district</w:t>
      </w:r>
      <w:r w:rsidR="002860FC">
        <w:rPr>
          <w:rFonts w:ascii="Times New Roman" w:hAnsi="Times New Roman"/>
          <w:color w:val="000000"/>
          <w:sz w:val="24"/>
        </w:rPr>
        <w:t>-</w:t>
      </w:r>
      <w:r w:rsidR="00051565" w:rsidRPr="00E075F9">
        <w:rPr>
          <w:rFonts w:ascii="Times New Roman" w:hAnsi="Times New Roman"/>
          <w:color w:val="000000"/>
          <w:sz w:val="24"/>
        </w:rPr>
        <w:t xml:space="preserve">based local partners, while the role </w:t>
      </w:r>
      <w:r w:rsidR="002D5294">
        <w:rPr>
          <w:rFonts w:ascii="Times New Roman" w:hAnsi="Times New Roman"/>
          <w:color w:val="000000"/>
          <w:sz w:val="24"/>
        </w:rPr>
        <w:t xml:space="preserve">of </w:t>
      </w:r>
      <w:r w:rsidR="00051565" w:rsidRPr="00E075F9">
        <w:rPr>
          <w:rFonts w:ascii="Times New Roman" w:hAnsi="Times New Roman"/>
          <w:color w:val="000000"/>
          <w:sz w:val="24"/>
        </w:rPr>
        <w:t xml:space="preserve">national level I/NGOs </w:t>
      </w:r>
      <w:r w:rsidR="002D5294" w:rsidRPr="00E075F9">
        <w:rPr>
          <w:rFonts w:ascii="Times New Roman" w:hAnsi="Times New Roman"/>
          <w:color w:val="000000"/>
          <w:sz w:val="24"/>
        </w:rPr>
        <w:t>w</w:t>
      </w:r>
      <w:r w:rsidR="002D5294">
        <w:rPr>
          <w:rFonts w:ascii="Times New Roman" w:hAnsi="Times New Roman"/>
          <w:color w:val="000000"/>
          <w:sz w:val="24"/>
        </w:rPr>
        <w:t>as</w:t>
      </w:r>
      <w:r w:rsidR="002D5294" w:rsidRPr="00E075F9">
        <w:rPr>
          <w:rFonts w:ascii="Times New Roman" w:hAnsi="Times New Roman"/>
          <w:color w:val="000000"/>
          <w:sz w:val="24"/>
        </w:rPr>
        <w:t xml:space="preserve"> </w:t>
      </w:r>
      <w:r w:rsidR="00051565" w:rsidRPr="00E075F9">
        <w:rPr>
          <w:rFonts w:ascii="Times New Roman" w:hAnsi="Times New Roman"/>
          <w:color w:val="000000"/>
          <w:sz w:val="24"/>
        </w:rPr>
        <w:t>limited to coordination and technical support. Capacity building efforts targeting the district</w:t>
      </w:r>
      <w:r w:rsidR="002860FC">
        <w:rPr>
          <w:rFonts w:ascii="Times New Roman" w:hAnsi="Times New Roman"/>
          <w:color w:val="000000"/>
          <w:sz w:val="24"/>
        </w:rPr>
        <w:t>-</w:t>
      </w:r>
      <w:r w:rsidR="00051565" w:rsidRPr="00E075F9">
        <w:rPr>
          <w:rFonts w:ascii="Times New Roman" w:hAnsi="Times New Roman"/>
          <w:color w:val="000000"/>
          <w:sz w:val="24"/>
        </w:rPr>
        <w:t xml:space="preserve">based partners have had wider and </w:t>
      </w:r>
      <w:r w:rsidR="002D5294">
        <w:rPr>
          <w:rFonts w:ascii="Times New Roman" w:hAnsi="Times New Roman"/>
          <w:color w:val="000000"/>
          <w:sz w:val="24"/>
        </w:rPr>
        <w:t xml:space="preserve">longer </w:t>
      </w:r>
      <w:r w:rsidR="00051565" w:rsidRPr="00E075F9">
        <w:rPr>
          <w:rFonts w:ascii="Times New Roman" w:hAnsi="Times New Roman"/>
          <w:color w:val="000000"/>
          <w:sz w:val="24"/>
        </w:rPr>
        <w:t>lasting effect</w:t>
      </w:r>
      <w:r w:rsidR="002D5294">
        <w:rPr>
          <w:rFonts w:ascii="Times New Roman" w:hAnsi="Times New Roman"/>
          <w:color w:val="000000"/>
          <w:sz w:val="24"/>
        </w:rPr>
        <w:t>s</w:t>
      </w:r>
      <w:r w:rsidR="00051565" w:rsidRPr="00E075F9">
        <w:rPr>
          <w:rFonts w:ascii="Times New Roman" w:hAnsi="Times New Roman"/>
          <w:color w:val="000000"/>
          <w:sz w:val="24"/>
        </w:rPr>
        <w:t xml:space="preserve">, as </w:t>
      </w:r>
      <w:r w:rsidR="002D5294">
        <w:rPr>
          <w:rFonts w:ascii="Times New Roman" w:hAnsi="Times New Roman"/>
          <w:color w:val="000000"/>
          <w:sz w:val="24"/>
        </w:rPr>
        <w:t xml:space="preserve">a </w:t>
      </w:r>
      <w:r w:rsidR="00051565" w:rsidRPr="00E075F9">
        <w:rPr>
          <w:rFonts w:ascii="Times New Roman" w:hAnsi="Times New Roman"/>
          <w:color w:val="000000"/>
          <w:sz w:val="24"/>
        </w:rPr>
        <w:t xml:space="preserve">majority of the partners have expanded their scope, engaging in other areas of child rights and protection issues. </w:t>
      </w:r>
    </w:p>
    <w:p w:rsidR="006F1B36" w:rsidRDefault="00051565" w:rsidP="00B41793">
      <w:pPr>
        <w:pStyle w:val="BodyText"/>
        <w:spacing w:before="120" w:after="0"/>
        <w:rPr>
          <w:rFonts w:ascii="Times New Roman" w:hAnsi="Times New Roman"/>
          <w:color w:val="000000"/>
          <w:sz w:val="24"/>
        </w:rPr>
      </w:pPr>
      <w:r w:rsidRPr="00E075F9">
        <w:rPr>
          <w:rFonts w:ascii="Times New Roman" w:hAnsi="Times New Roman"/>
          <w:color w:val="000000"/>
          <w:sz w:val="24"/>
        </w:rPr>
        <w:t xml:space="preserve">It is important to note the importance of community participation and engagement for the success of the programme. The reintegration programme had strategically embedded community engagement in the design phase which allowed the community’s participation </w:t>
      </w:r>
      <w:r w:rsidR="002860FC">
        <w:rPr>
          <w:rFonts w:ascii="Times New Roman" w:hAnsi="Times New Roman"/>
          <w:color w:val="000000"/>
          <w:sz w:val="24"/>
        </w:rPr>
        <w:t>a</w:t>
      </w:r>
      <w:r w:rsidR="0089415E" w:rsidRPr="00E075F9">
        <w:rPr>
          <w:rFonts w:ascii="Times New Roman" w:hAnsi="Times New Roman"/>
          <w:color w:val="000000"/>
          <w:sz w:val="24"/>
        </w:rPr>
        <w:t>t various phases of the programme. This also included capacity building of community base</w:t>
      </w:r>
      <w:r w:rsidR="002D5294">
        <w:rPr>
          <w:rFonts w:ascii="Times New Roman" w:hAnsi="Times New Roman"/>
          <w:color w:val="000000"/>
          <w:sz w:val="24"/>
        </w:rPr>
        <w:t>d</w:t>
      </w:r>
      <w:r w:rsidR="0089415E" w:rsidRPr="00E075F9">
        <w:rPr>
          <w:rFonts w:ascii="Times New Roman" w:hAnsi="Times New Roman"/>
          <w:color w:val="000000"/>
          <w:sz w:val="24"/>
        </w:rPr>
        <w:t xml:space="preserve"> voluntary organisations.</w:t>
      </w:r>
      <w:r w:rsidR="002860FC">
        <w:rPr>
          <w:rFonts w:ascii="Times New Roman" w:hAnsi="Times New Roman"/>
          <w:color w:val="000000"/>
          <w:sz w:val="24"/>
        </w:rPr>
        <w:t xml:space="preserve"> </w:t>
      </w:r>
      <w:r w:rsidR="0089415E" w:rsidRPr="00E075F9">
        <w:rPr>
          <w:rFonts w:ascii="Times New Roman" w:hAnsi="Times New Roman"/>
          <w:color w:val="000000"/>
          <w:sz w:val="24"/>
        </w:rPr>
        <w:t xml:space="preserve">This has had </w:t>
      </w:r>
      <w:r w:rsidR="002D5294">
        <w:rPr>
          <w:rFonts w:ascii="Times New Roman" w:hAnsi="Times New Roman"/>
          <w:color w:val="000000"/>
          <w:sz w:val="24"/>
        </w:rPr>
        <w:t xml:space="preserve">a </w:t>
      </w:r>
      <w:r w:rsidR="0089415E" w:rsidRPr="00E075F9">
        <w:rPr>
          <w:rFonts w:ascii="Times New Roman" w:hAnsi="Times New Roman"/>
          <w:color w:val="000000"/>
          <w:sz w:val="24"/>
        </w:rPr>
        <w:t xml:space="preserve">positive impact </w:t>
      </w:r>
      <w:r w:rsidR="002D5294">
        <w:rPr>
          <w:rFonts w:ascii="Times New Roman" w:hAnsi="Times New Roman"/>
          <w:color w:val="000000"/>
          <w:sz w:val="24"/>
        </w:rPr>
        <w:t>o</w:t>
      </w:r>
      <w:r w:rsidR="002D5294" w:rsidRPr="00E075F9">
        <w:rPr>
          <w:rFonts w:ascii="Times New Roman" w:hAnsi="Times New Roman"/>
          <w:color w:val="000000"/>
          <w:sz w:val="24"/>
        </w:rPr>
        <w:t xml:space="preserve">n </w:t>
      </w:r>
      <w:r w:rsidR="0089415E" w:rsidRPr="00E075F9">
        <w:rPr>
          <w:rFonts w:ascii="Times New Roman" w:hAnsi="Times New Roman"/>
          <w:color w:val="000000"/>
          <w:sz w:val="24"/>
        </w:rPr>
        <w:t xml:space="preserve">the outcome of the programme. </w:t>
      </w:r>
      <w:r w:rsidR="002D5294">
        <w:rPr>
          <w:rFonts w:ascii="Times New Roman" w:hAnsi="Times New Roman"/>
          <w:color w:val="000000"/>
          <w:sz w:val="24"/>
        </w:rPr>
        <w:t>The c</w:t>
      </w:r>
      <w:r w:rsidR="002D5294" w:rsidRPr="00E075F9">
        <w:rPr>
          <w:rFonts w:ascii="Times New Roman" w:hAnsi="Times New Roman"/>
          <w:color w:val="000000"/>
          <w:sz w:val="24"/>
        </w:rPr>
        <w:t xml:space="preserve">ommunity’s </w:t>
      </w:r>
      <w:r w:rsidR="0089415E" w:rsidRPr="00E075F9">
        <w:rPr>
          <w:rFonts w:ascii="Times New Roman" w:hAnsi="Times New Roman"/>
          <w:color w:val="000000"/>
          <w:sz w:val="24"/>
        </w:rPr>
        <w:t xml:space="preserve">participation not only facilitated the social acceptance and reintegration of CAAFAG/CAAC but also contributed </w:t>
      </w:r>
      <w:r w:rsidR="002D5294">
        <w:rPr>
          <w:rFonts w:ascii="Times New Roman" w:hAnsi="Times New Roman"/>
          <w:color w:val="000000"/>
          <w:sz w:val="24"/>
        </w:rPr>
        <w:t xml:space="preserve">to </w:t>
      </w:r>
      <w:r w:rsidR="0089415E" w:rsidRPr="00E075F9">
        <w:rPr>
          <w:rFonts w:ascii="Times New Roman" w:hAnsi="Times New Roman"/>
          <w:color w:val="000000"/>
          <w:sz w:val="24"/>
        </w:rPr>
        <w:t>their economic reintegration as the community based credit</w:t>
      </w:r>
      <w:r w:rsidR="002860FC">
        <w:rPr>
          <w:rFonts w:ascii="Times New Roman" w:hAnsi="Times New Roman"/>
          <w:color w:val="000000"/>
          <w:sz w:val="24"/>
        </w:rPr>
        <w:t xml:space="preserve"> </w:t>
      </w:r>
      <w:r w:rsidR="0089415E" w:rsidRPr="00E075F9">
        <w:rPr>
          <w:rFonts w:ascii="Times New Roman" w:hAnsi="Times New Roman"/>
          <w:color w:val="000000"/>
          <w:sz w:val="24"/>
        </w:rPr>
        <w:t>groups willingly accepted their participation.</w:t>
      </w:r>
    </w:p>
    <w:p w:rsidR="006F1B36" w:rsidRDefault="006F1B36" w:rsidP="005F57EE">
      <w:pPr>
        <w:pStyle w:val="BodyText"/>
        <w:spacing w:before="120" w:after="0"/>
        <w:ind w:left="720"/>
        <w:rPr>
          <w:rFonts w:ascii="Times New Roman" w:hAnsi="Times New Roman"/>
          <w:color w:val="000000"/>
          <w:sz w:val="24"/>
        </w:rPr>
      </w:pPr>
    </w:p>
    <w:p w:rsidR="00251593" w:rsidRPr="0089033C" w:rsidRDefault="002A07A4" w:rsidP="002A07A4">
      <w:pPr>
        <w:pStyle w:val="BodyText"/>
        <w:spacing w:before="100" w:beforeAutospacing="1" w:after="100" w:afterAutospacing="1"/>
        <w:rPr>
          <w:rFonts w:ascii="Times New Roman" w:hAnsi="Times New Roman"/>
          <w:color w:val="000000"/>
          <w:sz w:val="24"/>
        </w:rPr>
      </w:pPr>
      <w:r w:rsidRPr="002A07A4">
        <w:rPr>
          <w:rFonts w:ascii="Times New Roman" w:hAnsi="Times New Roman"/>
          <w:noProof/>
          <w:color w:val="000000"/>
          <w:sz w:val="24"/>
          <w:lang w:val="en-US"/>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751674" cy="5252484"/>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674" cy="5252484"/>
                        </a:xfrm>
                        <a:prstGeom prst="rect">
                          <a:avLst/>
                        </a:prstGeom>
                        <a:solidFill>
                          <a:srgbClr val="FFFFFF"/>
                        </a:solidFill>
                        <a:ln w="9525">
                          <a:solidFill>
                            <a:srgbClr val="000000"/>
                          </a:solidFill>
                          <a:miter lim="800000"/>
                          <a:headEnd/>
                          <a:tailEnd/>
                        </a:ln>
                      </wps:spPr>
                      <wps:txbx>
                        <w:txbxContent>
                          <w:p w:rsidR="00173A40" w:rsidRPr="0022706F" w:rsidRDefault="00173A40" w:rsidP="002A07A4">
                            <w:pPr>
                              <w:pStyle w:val="BodyText"/>
                              <w:rPr>
                                <w:rFonts w:ascii="Times New Roman" w:hAnsi="Times New Roman"/>
                                <w:b/>
                                <w:color w:val="auto"/>
                                <w:sz w:val="24"/>
                              </w:rPr>
                            </w:pPr>
                            <w:r w:rsidRPr="0022706F">
                              <w:rPr>
                                <w:rFonts w:ascii="Times New Roman" w:hAnsi="Times New Roman"/>
                                <w:b/>
                                <w:color w:val="auto"/>
                                <w:sz w:val="24"/>
                              </w:rPr>
                              <w:t>A Specific Story</w:t>
                            </w:r>
                          </w:p>
                          <w:p w:rsidR="00173A40" w:rsidRPr="0022706F" w:rsidRDefault="00173A40" w:rsidP="002A07A4">
                            <w:pPr>
                              <w:pStyle w:val="Heading1"/>
                              <w:keepLines/>
                              <w:spacing w:after="0"/>
                              <w:ind w:left="360"/>
                              <w:jc w:val="center"/>
                              <w:rPr>
                                <w:rFonts w:ascii="Times New Roman" w:hAnsi="Times New Roman"/>
                                <w:color w:val="auto"/>
                                <w:sz w:val="24"/>
                                <w:szCs w:val="24"/>
                              </w:rPr>
                            </w:pPr>
                            <w:bookmarkStart w:id="2" w:name="_Toc296788711"/>
                            <w:r w:rsidRPr="0022706F">
                              <w:rPr>
                                <w:rFonts w:ascii="Times New Roman" w:hAnsi="Times New Roman"/>
                                <w:color w:val="auto"/>
                                <w:sz w:val="24"/>
                                <w:szCs w:val="24"/>
                              </w:rPr>
                              <w:t>Beauty Parlo</w:t>
                            </w:r>
                            <w:r w:rsidR="002860FC">
                              <w:rPr>
                                <w:rFonts w:ascii="Times New Roman" w:hAnsi="Times New Roman"/>
                                <w:color w:val="auto"/>
                                <w:sz w:val="24"/>
                                <w:szCs w:val="24"/>
                              </w:rPr>
                              <w:t>u</w:t>
                            </w:r>
                            <w:r w:rsidRPr="0022706F">
                              <w:rPr>
                                <w:rFonts w:ascii="Times New Roman" w:hAnsi="Times New Roman"/>
                                <w:color w:val="auto"/>
                                <w:sz w:val="24"/>
                                <w:szCs w:val="24"/>
                              </w:rPr>
                              <w:t xml:space="preserve">r changed </w:t>
                            </w:r>
                            <w:proofErr w:type="spellStart"/>
                            <w:r w:rsidRPr="0022706F">
                              <w:rPr>
                                <w:rFonts w:ascii="Times New Roman" w:hAnsi="Times New Roman"/>
                                <w:color w:val="auto"/>
                                <w:sz w:val="24"/>
                                <w:szCs w:val="24"/>
                              </w:rPr>
                              <w:t>Ritu’s</w:t>
                            </w:r>
                            <w:proofErr w:type="spellEnd"/>
                            <w:r w:rsidRPr="0022706F">
                              <w:rPr>
                                <w:rFonts w:ascii="Times New Roman" w:hAnsi="Times New Roman"/>
                                <w:color w:val="auto"/>
                                <w:sz w:val="24"/>
                                <w:szCs w:val="24"/>
                              </w:rPr>
                              <w:t xml:space="preserve"> life</w:t>
                            </w:r>
                            <w:bookmarkEnd w:id="2"/>
                          </w:p>
                          <w:p w:rsidR="00173A40" w:rsidRPr="0089033C" w:rsidRDefault="002860FC" w:rsidP="002A07A4">
                            <w:pPr>
                              <w:spacing w:before="100" w:beforeAutospacing="1" w:after="100" w:afterAutospacing="1"/>
                              <w:jc w:val="both"/>
                              <w:rPr>
                                <w:color w:val="000000"/>
                                <w:lang w:val="en-GB"/>
                              </w:rPr>
                            </w:pPr>
                            <w:r>
                              <w:rPr>
                                <w:color w:val="000000"/>
                                <w:lang w:val="en-GB"/>
                              </w:rPr>
                              <w:t xml:space="preserve">In 1989, </w:t>
                            </w:r>
                            <w:proofErr w:type="spellStart"/>
                            <w:r w:rsidR="00173A40" w:rsidRPr="0089033C">
                              <w:rPr>
                                <w:color w:val="000000"/>
                                <w:lang w:val="en-GB"/>
                              </w:rPr>
                              <w:t>Ritu</w:t>
                            </w:r>
                            <w:proofErr w:type="spellEnd"/>
                            <w:r w:rsidR="00173A40" w:rsidRPr="0089033C">
                              <w:rPr>
                                <w:color w:val="000000"/>
                                <w:lang w:val="en-GB"/>
                              </w:rPr>
                              <w:t xml:space="preserve"> (name changed) was in </w:t>
                            </w:r>
                            <w:proofErr w:type="spellStart"/>
                            <w:r w:rsidR="00173A40" w:rsidRPr="0089033C">
                              <w:rPr>
                                <w:color w:val="000000"/>
                                <w:lang w:val="en-GB"/>
                              </w:rPr>
                              <w:t>Rupandehi</w:t>
                            </w:r>
                            <w:proofErr w:type="spellEnd"/>
                            <w:r w:rsidR="00173A40" w:rsidRPr="0089033C">
                              <w:rPr>
                                <w:color w:val="000000"/>
                                <w:lang w:val="en-GB"/>
                              </w:rPr>
                              <w:t xml:space="preserve"> district. Her father died when she was young.  She had associated with an armed group of the then Maoists when she was studying in grade IX fo</w:t>
                            </w:r>
                            <w:r>
                              <w:rPr>
                                <w:color w:val="000000"/>
                                <w:lang w:val="en-GB"/>
                              </w:rPr>
                              <w:t>llow</w:t>
                            </w:r>
                            <w:r w:rsidR="00173A40" w:rsidRPr="0089033C">
                              <w:rPr>
                                <w:color w:val="000000"/>
                                <w:lang w:val="en-GB"/>
                              </w:rPr>
                              <w:t>ing persuasion from her friends</w:t>
                            </w:r>
                            <w:r>
                              <w:rPr>
                                <w:color w:val="000000"/>
                                <w:lang w:val="en-GB"/>
                              </w:rPr>
                              <w:t xml:space="preserve"> and in order to </w:t>
                            </w:r>
                            <w:r w:rsidR="00173A40" w:rsidRPr="0089033C">
                              <w:rPr>
                                <w:color w:val="000000"/>
                                <w:lang w:val="en-GB"/>
                              </w:rPr>
                              <w:t xml:space="preserve">earn money. </w:t>
                            </w:r>
                          </w:p>
                          <w:p w:rsidR="00173A40" w:rsidRPr="0089033C" w:rsidRDefault="00173A40" w:rsidP="002A07A4">
                            <w:pPr>
                              <w:spacing w:before="100" w:beforeAutospacing="1" w:after="100" w:afterAutospacing="1"/>
                              <w:jc w:val="both"/>
                              <w:rPr>
                                <w:color w:val="000000"/>
                                <w:lang w:val="en-GB"/>
                              </w:rPr>
                            </w:pPr>
                            <w:r w:rsidRPr="0089033C">
                              <w:rPr>
                                <w:color w:val="000000"/>
                                <w:lang w:val="en-GB"/>
                              </w:rPr>
                              <w:t>She had to serve as a cook and wash</w:t>
                            </w:r>
                            <w:r w:rsidR="002860FC">
                              <w:rPr>
                                <w:color w:val="000000"/>
                                <w:lang w:val="en-GB"/>
                              </w:rPr>
                              <w:t>ed</w:t>
                            </w:r>
                            <w:r w:rsidRPr="0089033C">
                              <w:rPr>
                                <w:color w:val="000000"/>
                                <w:lang w:val="en-GB"/>
                              </w:rPr>
                              <w:t xml:space="preserve"> dishes for months </w:t>
                            </w:r>
                            <w:r w:rsidR="002860FC">
                              <w:rPr>
                                <w:color w:val="000000"/>
                                <w:lang w:val="en-GB"/>
                              </w:rPr>
                              <w:t>as a v</w:t>
                            </w:r>
                            <w:r w:rsidRPr="0089033C">
                              <w:rPr>
                                <w:color w:val="000000"/>
                                <w:lang w:val="en-GB"/>
                              </w:rPr>
                              <w:t xml:space="preserve">olunteer.  She had no option but to listen to stories of arms, bombs and attacks, and narrations of death.  During that time some organizations were releasing children like her.  Some were even running away to their families and relatives.  One day, </w:t>
                            </w:r>
                            <w:proofErr w:type="spellStart"/>
                            <w:r w:rsidRPr="0089033C">
                              <w:rPr>
                                <w:color w:val="000000"/>
                                <w:lang w:val="en-GB"/>
                              </w:rPr>
                              <w:t>Ritu</w:t>
                            </w:r>
                            <w:proofErr w:type="spellEnd"/>
                            <w:r w:rsidRPr="0089033C">
                              <w:rPr>
                                <w:color w:val="000000"/>
                                <w:lang w:val="en-GB"/>
                              </w:rPr>
                              <w:t xml:space="preserve"> got the opportunity to run away from the camp. She escaped and reached her village.  The community w</w:t>
                            </w:r>
                            <w:r w:rsidR="00F25C7C">
                              <w:rPr>
                                <w:color w:val="000000"/>
                                <w:lang w:val="en-GB"/>
                              </w:rPr>
                              <w:t>as</w:t>
                            </w:r>
                            <w:r w:rsidRPr="0089033C">
                              <w:rPr>
                                <w:color w:val="000000"/>
                                <w:lang w:val="en-GB"/>
                              </w:rPr>
                              <w:t xml:space="preserve"> </w:t>
                            </w:r>
                            <w:proofErr w:type="spellStart"/>
                            <w:r w:rsidRPr="0089033C">
                              <w:rPr>
                                <w:color w:val="000000"/>
                                <w:lang w:val="en-GB"/>
                              </w:rPr>
                              <w:t>skeptical</w:t>
                            </w:r>
                            <w:proofErr w:type="spellEnd"/>
                            <w:r w:rsidRPr="0089033C">
                              <w:rPr>
                                <w:color w:val="000000"/>
                                <w:lang w:val="en-GB"/>
                              </w:rPr>
                              <w:t xml:space="preserve"> about her return.  This troubled her.  She started to get panic</w:t>
                            </w:r>
                            <w:r w:rsidR="00F25C7C">
                              <w:rPr>
                                <w:color w:val="000000"/>
                                <w:lang w:val="en-GB"/>
                              </w:rPr>
                              <w:t xml:space="preserve"> attacks and nightmares. Her</w:t>
                            </w:r>
                            <w:r w:rsidRPr="0089033C">
                              <w:rPr>
                                <w:color w:val="000000"/>
                                <w:lang w:val="en-GB"/>
                              </w:rPr>
                              <w:t xml:space="preserve"> </w:t>
                            </w:r>
                            <w:proofErr w:type="gramStart"/>
                            <w:r w:rsidRPr="0089033C">
                              <w:rPr>
                                <w:color w:val="000000"/>
                                <w:lang w:val="en-GB"/>
                              </w:rPr>
                              <w:t>family  had</w:t>
                            </w:r>
                            <w:proofErr w:type="gramEnd"/>
                            <w:r w:rsidRPr="0089033C">
                              <w:rPr>
                                <w:color w:val="000000"/>
                                <w:lang w:val="en-GB"/>
                              </w:rPr>
                              <w:t xml:space="preserve"> no means of income so every day became a struggle. </w:t>
                            </w:r>
                          </w:p>
                          <w:p w:rsidR="00173A40" w:rsidRPr="0089033C" w:rsidRDefault="00173A40" w:rsidP="002A07A4">
                            <w:pPr>
                              <w:spacing w:before="100" w:beforeAutospacing="1" w:after="100" w:afterAutospacing="1"/>
                              <w:jc w:val="both"/>
                              <w:rPr>
                                <w:color w:val="000000"/>
                                <w:lang w:val="en-GB"/>
                              </w:rPr>
                            </w:pPr>
                            <w:proofErr w:type="spellStart"/>
                            <w:r w:rsidRPr="0089033C">
                              <w:rPr>
                                <w:color w:val="000000"/>
                                <w:lang w:val="en-GB"/>
                              </w:rPr>
                              <w:t>Ritu</w:t>
                            </w:r>
                            <w:proofErr w:type="spellEnd"/>
                            <w:r w:rsidRPr="0089033C">
                              <w:rPr>
                                <w:color w:val="000000"/>
                                <w:lang w:val="en-GB"/>
                              </w:rPr>
                              <w:t xml:space="preserve"> was struggling mentally. One day she met a social worker.  She got an opportunity to share openly about her past with her.  The social worker talked with her and promised to support her.  The psychosocial worker, who was with the social worker, counse</w:t>
                            </w:r>
                            <w:r w:rsidR="00F25C7C">
                              <w:rPr>
                                <w:color w:val="000000"/>
                                <w:lang w:val="en-GB"/>
                              </w:rPr>
                              <w:t>l</w:t>
                            </w:r>
                            <w:r w:rsidRPr="0089033C">
                              <w:rPr>
                                <w:color w:val="000000"/>
                                <w:lang w:val="en-GB"/>
                              </w:rPr>
                              <w:t xml:space="preserve">led her after understanding her feelings.  </w:t>
                            </w:r>
                            <w:proofErr w:type="spellStart"/>
                            <w:r w:rsidRPr="0089033C">
                              <w:rPr>
                                <w:color w:val="000000"/>
                                <w:lang w:val="en-GB"/>
                              </w:rPr>
                              <w:t>Ritu</w:t>
                            </w:r>
                            <w:proofErr w:type="spellEnd"/>
                            <w:r w:rsidRPr="0089033C">
                              <w:rPr>
                                <w:color w:val="000000"/>
                                <w:lang w:val="en-GB"/>
                              </w:rPr>
                              <w:t xml:space="preserve"> expressed her interest </w:t>
                            </w:r>
                            <w:r w:rsidR="00F25C7C">
                              <w:rPr>
                                <w:color w:val="000000"/>
                                <w:lang w:val="en-GB"/>
                              </w:rPr>
                              <w:t>in</w:t>
                            </w:r>
                            <w:r w:rsidRPr="0089033C">
                              <w:rPr>
                                <w:color w:val="000000"/>
                                <w:lang w:val="en-GB"/>
                              </w:rPr>
                              <w:t xml:space="preserve"> becom</w:t>
                            </w:r>
                            <w:r w:rsidR="00F25C7C">
                              <w:rPr>
                                <w:color w:val="000000"/>
                                <w:lang w:val="en-GB"/>
                              </w:rPr>
                              <w:t>ing</w:t>
                            </w:r>
                            <w:r w:rsidRPr="0089033C">
                              <w:rPr>
                                <w:color w:val="000000"/>
                                <w:lang w:val="en-GB"/>
                              </w:rPr>
                              <w:t xml:space="preserve"> a beautician, </w:t>
                            </w:r>
                            <w:r w:rsidR="00F25C7C">
                              <w:rPr>
                                <w:color w:val="000000"/>
                                <w:lang w:val="en-GB"/>
                              </w:rPr>
                              <w:t xml:space="preserve">so </w:t>
                            </w:r>
                            <w:r w:rsidRPr="0089033C">
                              <w:rPr>
                                <w:color w:val="000000"/>
                                <w:lang w:val="en-GB"/>
                              </w:rPr>
                              <w:t xml:space="preserve">the organization </w:t>
                            </w:r>
                            <w:r w:rsidR="00F25C7C">
                              <w:rPr>
                                <w:color w:val="000000"/>
                                <w:lang w:val="en-GB"/>
                              </w:rPr>
                              <w:t>arranged for her to be trained in this field.</w:t>
                            </w:r>
                            <w:r w:rsidR="00F25C7C" w:rsidRPr="0089033C">
                              <w:rPr>
                                <w:color w:val="000000"/>
                                <w:lang w:val="en-GB"/>
                              </w:rPr>
                              <w:t xml:space="preserve"> </w:t>
                            </w:r>
                            <w:r w:rsidR="00F25C7C">
                              <w:rPr>
                                <w:color w:val="000000"/>
                                <w:lang w:val="en-GB"/>
                              </w:rPr>
                              <w:t xml:space="preserve">She </w:t>
                            </w:r>
                            <w:r w:rsidRPr="0089033C">
                              <w:rPr>
                                <w:color w:val="000000"/>
                                <w:lang w:val="en-GB"/>
                              </w:rPr>
                              <w:t>managed to collect some money with which she opened a beauty parlo</w:t>
                            </w:r>
                            <w:r w:rsidR="00F25C7C">
                              <w:rPr>
                                <w:color w:val="000000"/>
                                <w:lang w:val="en-GB"/>
                              </w:rPr>
                              <w:t>u</w:t>
                            </w:r>
                            <w:r w:rsidRPr="0089033C">
                              <w:rPr>
                                <w:color w:val="000000"/>
                                <w:lang w:val="en-GB"/>
                              </w:rPr>
                              <w:t xml:space="preserve">r close to her village. She named it </w:t>
                            </w:r>
                            <w:proofErr w:type="spellStart"/>
                            <w:r w:rsidRPr="0089033C">
                              <w:rPr>
                                <w:color w:val="000000"/>
                                <w:lang w:val="en-GB"/>
                              </w:rPr>
                              <w:t>Kumkum</w:t>
                            </w:r>
                            <w:proofErr w:type="spellEnd"/>
                            <w:r w:rsidRPr="0089033C">
                              <w:rPr>
                                <w:color w:val="000000"/>
                                <w:lang w:val="en-GB"/>
                              </w:rPr>
                              <w:t xml:space="preserve"> Beauty Parlo</w:t>
                            </w:r>
                            <w:r w:rsidR="00F25C7C">
                              <w:rPr>
                                <w:color w:val="000000"/>
                                <w:lang w:val="en-GB"/>
                              </w:rPr>
                              <w:t>u</w:t>
                            </w:r>
                            <w:r w:rsidRPr="0089033C">
                              <w:rPr>
                                <w:color w:val="000000"/>
                                <w:lang w:val="en-GB"/>
                              </w:rPr>
                              <w:t xml:space="preserve">r. She also became a member of a child club and began to participate actively in the club activities.  </w:t>
                            </w:r>
                          </w:p>
                          <w:p w:rsidR="00173A40" w:rsidRPr="0089033C" w:rsidRDefault="00173A40" w:rsidP="002A07A4">
                            <w:pPr>
                              <w:spacing w:before="100" w:beforeAutospacing="1" w:after="100" w:afterAutospacing="1"/>
                              <w:jc w:val="both"/>
                              <w:rPr>
                                <w:color w:val="000000"/>
                                <w:lang w:val="en-GB"/>
                              </w:rPr>
                            </w:pPr>
                            <w:r w:rsidRPr="0089033C">
                              <w:rPr>
                                <w:color w:val="000000"/>
                                <w:lang w:val="en-GB"/>
                              </w:rPr>
                              <w:t xml:space="preserve">Her business started to expand day by day because of her contacts and networks.  She </w:t>
                            </w:r>
                            <w:proofErr w:type="gramStart"/>
                            <w:r w:rsidRPr="0089033C">
                              <w:rPr>
                                <w:color w:val="000000"/>
                                <w:lang w:val="en-GB"/>
                              </w:rPr>
                              <w:t xml:space="preserve">started  </w:t>
                            </w:r>
                            <w:r w:rsidR="00F25C7C">
                              <w:rPr>
                                <w:color w:val="000000"/>
                                <w:lang w:val="en-GB"/>
                              </w:rPr>
                              <w:t>by</w:t>
                            </w:r>
                            <w:proofErr w:type="gramEnd"/>
                            <w:r w:rsidR="00F25C7C">
                              <w:rPr>
                                <w:color w:val="000000"/>
                                <w:lang w:val="en-GB"/>
                              </w:rPr>
                              <w:t xml:space="preserve"> </w:t>
                            </w:r>
                            <w:r w:rsidRPr="0089033C">
                              <w:rPr>
                                <w:color w:val="000000"/>
                                <w:lang w:val="en-GB"/>
                              </w:rPr>
                              <w:t>earn</w:t>
                            </w:r>
                            <w:r w:rsidR="00F25C7C">
                              <w:rPr>
                                <w:color w:val="000000"/>
                                <w:lang w:val="en-GB"/>
                              </w:rPr>
                              <w:t>ing</w:t>
                            </w:r>
                            <w:r w:rsidRPr="0089033C">
                              <w:rPr>
                                <w:color w:val="000000"/>
                                <w:lang w:val="en-GB"/>
                              </w:rPr>
                              <w:t xml:space="preserve"> one hundred </w:t>
                            </w:r>
                            <w:r w:rsidR="00F25C7C">
                              <w:rPr>
                                <w:color w:val="000000"/>
                                <w:lang w:val="en-GB"/>
                              </w:rPr>
                              <w:t xml:space="preserve">Rupees </w:t>
                            </w:r>
                            <w:r w:rsidRPr="0089033C">
                              <w:rPr>
                                <w:color w:val="000000"/>
                                <w:lang w:val="en-GB"/>
                              </w:rPr>
                              <w:t>per day through the beauty parlo</w:t>
                            </w:r>
                            <w:r w:rsidR="00F25C7C">
                              <w:rPr>
                                <w:color w:val="000000"/>
                                <w:lang w:val="en-GB"/>
                              </w:rPr>
                              <w:t>u</w:t>
                            </w:r>
                            <w:r w:rsidRPr="0089033C">
                              <w:rPr>
                                <w:color w:val="000000"/>
                                <w:lang w:val="en-GB"/>
                              </w:rPr>
                              <w:t xml:space="preserve">r. Now, she is earning as much </w:t>
                            </w:r>
                            <w:r w:rsidR="00F25C7C">
                              <w:rPr>
                                <w:color w:val="000000"/>
                                <w:lang w:val="en-GB"/>
                              </w:rPr>
                              <w:t>a</w:t>
                            </w:r>
                            <w:r w:rsidRPr="0089033C">
                              <w:rPr>
                                <w:color w:val="000000"/>
                                <w:lang w:val="en-GB"/>
                              </w:rPr>
                              <w:t xml:space="preserve">s </w:t>
                            </w:r>
                            <w:r w:rsidR="00F25C7C">
                              <w:rPr>
                                <w:color w:val="000000"/>
                                <w:lang w:val="en-GB"/>
                              </w:rPr>
                              <w:t>one</w:t>
                            </w:r>
                            <w:r w:rsidRPr="0089033C">
                              <w:rPr>
                                <w:color w:val="000000"/>
                                <w:lang w:val="en-GB"/>
                              </w:rPr>
                              <w:t xml:space="preserve"> thousand per month.  She has been able to manage her family expenses comfortably with that amount and </w:t>
                            </w:r>
                            <w:r w:rsidR="00F25C7C">
                              <w:rPr>
                                <w:color w:val="000000"/>
                                <w:lang w:val="en-GB"/>
                              </w:rPr>
                              <w:t>to support</w:t>
                            </w:r>
                            <w:r w:rsidRPr="0089033C">
                              <w:rPr>
                                <w:color w:val="000000"/>
                                <w:lang w:val="en-GB"/>
                              </w:rPr>
                              <w:t xml:space="preserve"> her younger sister to </w:t>
                            </w:r>
                            <w:r w:rsidR="00F25C7C">
                              <w:rPr>
                                <w:color w:val="000000"/>
                                <w:lang w:val="en-GB"/>
                              </w:rPr>
                              <w:t>get a</w:t>
                            </w:r>
                            <w:r w:rsidRPr="0089033C">
                              <w:rPr>
                                <w:color w:val="000000"/>
                                <w:lang w:val="en-GB"/>
                              </w:rPr>
                              <w:t xml:space="preserve"> Bachelor's </w:t>
                            </w:r>
                            <w:r w:rsidR="00F25C7C">
                              <w:rPr>
                                <w:color w:val="000000"/>
                                <w:lang w:val="en-GB"/>
                              </w:rPr>
                              <w:t>D</w:t>
                            </w:r>
                            <w:r w:rsidRPr="0089033C">
                              <w:rPr>
                                <w:color w:val="000000"/>
                                <w:lang w:val="en-GB"/>
                              </w:rPr>
                              <w:t xml:space="preserve">egree.   </w:t>
                            </w:r>
                            <w:r w:rsidRPr="00831F49">
                              <w:rPr>
                                <w:color w:val="000000"/>
                                <w:lang w:val="en-GB"/>
                              </w:rPr>
                              <w:t>She no longer has mental health</w:t>
                            </w:r>
                            <w:r w:rsidR="00F25C7C">
                              <w:rPr>
                                <w:color w:val="000000"/>
                                <w:lang w:val="en-GB"/>
                              </w:rPr>
                              <w:t xml:space="preserve"> problems</w:t>
                            </w:r>
                            <w:r w:rsidRPr="00831F49">
                              <w:rPr>
                                <w:color w:val="000000"/>
                                <w:lang w:val="en-GB"/>
                              </w:rPr>
                              <w:t>.</w:t>
                            </w:r>
                            <w:r w:rsidRPr="0089033C">
                              <w:rPr>
                                <w:color w:val="000000"/>
                                <w:lang w:val="en-GB"/>
                              </w:rPr>
                              <w:t xml:space="preserve">  She is also active in the club activities.  She considers herself lucky and openly credits the reintegration programme for the transformat</w:t>
                            </w:r>
                            <w:r>
                              <w:rPr>
                                <w:color w:val="000000"/>
                                <w:lang w:val="en-GB"/>
                              </w:rPr>
                              <w:t>ion which has come to her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531.65pt;height:41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LbJwIAAE4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">
                <v:textbox>
                  <w:txbxContent>
                    <w:p w:rsidR="00173A40" w:rsidRPr="0022706F" w:rsidRDefault="00173A40" w:rsidP="002A07A4">
                      <w:pPr>
                        <w:pStyle w:val="BodyText"/>
                        <w:rPr>
                          <w:rFonts w:ascii="Times New Roman" w:hAnsi="Times New Roman"/>
                          <w:b/>
                          <w:color w:val="auto"/>
                          <w:sz w:val="24"/>
                        </w:rPr>
                      </w:pPr>
                      <w:r w:rsidRPr="0022706F">
                        <w:rPr>
                          <w:rFonts w:ascii="Times New Roman" w:hAnsi="Times New Roman"/>
                          <w:b/>
                          <w:color w:val="auto"/>
                          <w:sz w:val="24"/>
                        </w:rPr>
                        <w:t>A Specific Story</w:t>
                      </w:r>
                    </w:p>
                    <w:p w:rsidR="00173A40" w:rsidRPr="0022706F" w:rsidRDefault="00173A40" w:rsidP="002A07A4">
                      <w:pPr>
                        <w:pStyle w:val="Heading1"/>
                        <w:keepLines/>
                        <w:spacing w:after="0"/>
                        <w:ind w:left="360"/>
                        <w:jc w:val="center"/>
                        <w:rPr>
                          <w:rFonts w:ascii="Times New Roman" w:hAnsi="Times New Roman"/>
                          <w:color w:val="auto"/>
                          <w:sz w:val="24"/>
                          <w:szCs w:val="24"/>
                        </w:rPr>
                      </w:pPr>
                      <w:bookmarkStart w:id="2" w:name="_Toc296788711"/>
                      <w:r w:rsidRPr="0022706F">
                        <w:rPr>
                          <w:rFonts w:ascii="Times New Roman" w:hAnsi="Times New Roman"/>
                          <w:color w:val="auto"/>
                          <w:sz w:val="24"/>
                          <w:szCs w:val="24"/>
                        </w:rPr>
                        <w:t>Beauty Parlo</w:t>
                      </w:r>
                      <w:r w:rsidR="002860FC">
                        <w:rPr>
                          <w:rFonts w:ascii="Times New Roman" w:hAnsi="Times New Roman"/>
                          <w:color w:val="auto"/>
                          <w:sz w:val="24"/>
                          <w:szCs w:val="24"/>
                        </w:rPr>
                        <w:t>u</w:t>
                      </w:r>
                      <w:r w:rsidRPr="0022706F">
                        <w:rPr>
                          <w:rFonts w:ascii="Times New Roman" w:hAnsi="Times New Roman"/>
                          <w:color w:val="auto"/>
                          <w:sz w:val="24"/>
                          <w:szCs w:val="24"/>
                        </w:rPr>
                        <w:t xml:space="preserve">r changed </w:t>
                      </w:r>
                      <w:proofErr w:type="spellStart"/>
                      <w:r w:rsidRPr="0022706F">
                        <w:rPr>
                          <w:rFonts w:ascii="Times New Roman" w:hAnsi="Times New Roman"/>
                          <w:color w:val="auto"/>
                          <w:sz w:val="24"/>
                          <w:szCs w:val="24"/>
                        </w:rPr>
                        <w:t>Ritu’s</w:t>
                      </w:r>
                      <w:proofErr w:type="spellEnd"/>
                      <w:r w:rsidRPr="0022706F">
                        <w:rPr>
                          <w:rFonts w:ascii="Times New Roman" w:hAnsi="Times New Roman"/>
                          <w:color w:val="auto"/>
                          <w:sz w:val="24"/>
                          <w:szCs w:val="24"/>
                        </w:rPr>
                        <w:t xml:space="preserve"> life</w:t>
                      </w:r>
                      <w:bookmarkEnd w:id="2"/>
                    </w:p>
                    <w:p w:rsidR="00173A40" w:rsidRPr="0089033C" w:rsidRDefault="002860FC" w:rsidP="002A07A4">
                      <w:pPr>
                        <w:spacing w:before="100" w:beforeAutospacing="1" w:after="100" w:afterAutospacing="1"/>
                        <w:jc w:val="both"/>
                        <w:rPr>
                          <w:color w:val="000000"/>
                          <w:lang w:val="en-GB"/>
                        </w:rPr>
                      </w:pPr>
                      <w:r>
                        <w:rPr>
                          <w:color w:val="000000"/>
                          <w:lang w:val="en-GB"/>
                        </w:rPr>
                        <w:t xml:space="preserve">In 1989, </w:t>
                      </w:r>
                      <w:proofErr w:type="spellStart"/>
                      <w:r w:rsidR="00173A40" w:rsidRPr="0089033C">
                        <w:rPr>
                          <w:color w:val="000000"/>
                          <w:lang w:val="en-GB"/>
                        </w:rPr>
                        <w:t>Ritu</w:t>
                      </w:r>
                      <w:proofErr w:type="spellEnd"/>
                      <w:r w:rsidR="00173A40" w:rsidRPr="0089033C">
                        <w:rPr>
                          <w:color w:val="000000"/>
                          <w:lang w:val="en-GB"/>
                        </w:rPr>
                        <w:t xml:space="preserve"> (name changed) was in </w:t>
                      </w:r>
                      <w:proofErr w:type="spellStart"/>
                      <w:r w:rsidR="00173A40" w:rsidRPr="0089033C">
                        <w:rPr>
                          <w:color w:val="000000"/>
                          <w:lang w:val="en-GB"/>
                        </w:rPr>
                        <w:t>Rupandehi</w:t>
                      </w:r>
                      <w:proofErr w:type="spellEnd"/>
                      <w:r w:rsidR="00173A40" w:rsidRPr="0089033C">
                        <w:rPr>
                          <w:color w:val="000000"/>
                          <w:lang w:val="en-GB"/>
                        </w:rPr>
                        <w:t xml:space="preserve"> district. Her father died when she was young.  She had associated with an armed group of the then Maoists when she was studying in grade IX fo</w:t>
                      </w:r>
                      <w:r>
                        <w:rPr>
                          <w:color w:val="000000"/>
                          <w:lang w:val="en-GB"/>
                        </w:rPr>
                        <w:t>llow</w:t>
                      </w:r>
                      <w:r w:rsidR="00173A40" w:rsidRPr="0089033C">
                        <w:rPr>
                          <w:color w:val="000000"/>
                          <w:lang w:val="en-GB"/>
                        </w:rPr>
                        <w:t>ing persuasion from her friends</w:t>
                      </w:r>
                      <w:r>
                        <w:rPr>
                          <w:color w:val="000000"/>
                          <w:lang w:val="en-GB"/>
                        </w:rPr>
                        <w:t xml:space="preserve"> and in order to </w:t>
                      </w:r>
                      <w:r w:rsidR="00173A40" w:rsidRPr="0089033C">
                        <w:rPr>
                          <w:color w:val="000000"/>
                          <w:lang w:val="en-GB"/>
                        </w:rPr>
                        <w:t xml:space="preserve">earn money. </w:t>
                      </w:r>
                    </w:p>
                    <w:p w:rsidR="00173A40" w:rsidRPr="0089033C" w:rsidRDefault="00173A40" w:rsidP="002A07A4">
                      <w:pPr>
                        <w:spacing w:before="100" w:beforeAutospacing="1" w:after="100" w:afterAutospacing="1"/>
                        <w:jc w:val="both"/>
                        <w:rPr>
                          <w:color w:val="000000"/>
                          <w:lang w:val="en-GB"/>
                        </w:rPr>
                      </w:pPr>
                      <w:r w:rsidRPr="0089033C">
                        <w:rPr>
                          <w:color w:val="000000"/>
                          <w:lang w:val="en-GB"/>
                        </w:rPr>
                        <w:t>She had to serve as a cook and wash</w:t>
                      </w:r>
                      <w:r w:rsidR="002860FC">
                        <w:rPr>
                          <w:color w:val="000000"/>
                          <w:lang w:val="en-GB"/>
                        </w:rPr>
                        <w:t>ed</w:t>
                      </w:r>
                      <w:r w:rsidRPr="0089033C">
                        <w:rPr>
                          <w:color w:val="000000"/>
                          <w:lang w:val="en-GB"/>
                        </w:rPr>
                        <w:t xml:space="preserve"> dishes for months </w:t>
                      </w:r>
                      <w:r w:rsidR="002860FC">
                        <w:rPr>
                          <w:color w:val="000000"/>
                          <w:lang w:val="en-GB"/>
                        </w:rPr>
                        <w:t>as a v</w:t>
                      </w:r>
                      <w:r w:rsidRPr="0089033C">
                        <w:rPr>
                          <w:color w:val="000000"/>
                          <w:lang w:val="en-GB"/>
                        </w:rPr>
                        <w:t xml:space="preserve">olunteer.  She had no option but to listen to stories of arms, bombs and attacks, and narrations of death.  During that time some organizations were releasing children like her.  Some were even running away to their families and relatives.  One day, </w:t>
                      </w:r>
                      <w:proofErr w:type="spellStart"/>
                      <w:r w:rsidRPr="0089033C">
                        <w:rPr>
                          <w:color w:val="000000"/>
                          <w:lang w:val="en-GB"/>
                        </w:rPr>
                        <w:t>Ritu</w:t>
                      </w:r>
                      <w:proofErr w:type="spellEnd"/>
                      <w:r w:rsidRPr="0089033C">
                        <w:rPr>
                          <w:color w:val="000000"/>
                          <w:lang w:val="en-GB"/>
                        </w:rPr>
                        <w:t xml:space="preserve"> got the opportunity to run away from the camp. She escaped and reached her village.  The community w</w:t>
                      </w:r>
                      <w:r w:rsidR="00F25C7C">
                        <w:rPr>
                          <w:color w:val="000000"/>
                          <w:lang w:val="en-GB"/>
                        </w:rPr>
                        <w:t>as</w:t>
                      </w:r>
                      <w:r w:rsidRPr="0089033C">
                        <w:rPr>
                          <w:color w:val="000000"/>
                          <w:lang w:val="en-GB"/>
                        </w:rPr>
                        <w:t xml:space="preserve"> </w:t>
                      </w:r>
                      <w:proofErr w:type="spellStart"/>
                      <w:r w:rsidRPr="0089033C">
                        <w:rPr>
                          <w:color w:val="000000"/>
                          <w:lang w:val="en-GB"/>
                        </w:rPr>
                        <w:t>skeptical</w:t>
                      </w:r>
                      <w:proofErr w:type="spellEnd"/>
                      <w:r w:rsidRPr="0089033C">
                        <w:rPr>
                          <w:color w:val="000000"/>
                          <w:lang w:val="en-GB"/>
                        </w:rPr>
                        <w:t xml:space="preserve"> about her return.  This troubled her.  She started to get panic</w:t>
                      </w:r>
                      <w:r w:rsidR="00F25C7C">
                        <w:rPr>
                          <w:color w:val="000000"/>
                          <w:lang w:val="en-GB"/>
                        </w:rPr>
                        <w:t xml:space="preserve"> attacks and nightmares. Her</w:t>
                      </w:r>
                      <w:r w:rsidRPr="0089033C">
                        <w:rPr>
                          <w:color w:val="000000"/>
                          <w:lang w:val="en-GB"/>
                        </w:rPr>
                        <w:t xml:space="preserve"> </w:t>
                      </w:r>
                      <w:proofErr w:type="gramStart"/>
                      <w:r w:rsidRPr="0089033C">
                        <w:rPr>
                          <w:color w:val="000000"/>
                          <w:lang w:val="en-GB"/>
                        </w:rPr>
                        <w:t>family  had</w:t>
                      </w:r>
                      <w:proofErr w:type="gramEnd"/>
                      <w:r w:rsidRPr="0089033C">
                        <w:rPr>
                          <w:color w:val="000000"/>
                          <w:lang w:val="en-GB"/>
                        </w:rPr>
                        <w:t xml:space="preserve"> no means of income so every day became a struggle. </w:t>
                      </w:r>
                    </w:p>
                    <w:p w:rsidR="00173A40" w:rsidRPr="0089033C" w:rsidRDefault="00173A40" w:rsidP="002A07A4">
                      <w:pPr>
                        <w:spacing w:before="100" w:beforeAutospacing="1" w:after="100" w:afterAutospacing="1"/>
                        <w:jc w:val="both"/>
                        <w:rPr>
                          <w:color w:val="000000"/>
                          <w:lang w:val="en-GB"/>
                        </w:rPr>
                      </w:pPr>
                      <w:proofErr w:type="spellStart"/>
                      <w:r w:rsidRPr="0089033C">
                        <w:rPr>
                          <w:color w:val="000000"/>
                          <w:lang w:val="en-GB"/>
                        </w:rPr>
                        <w:t>Ritu</w:t>
                      </w:r>
                      <w:proofErr w:type="spellEnd"/>
                      <w:r w:rsidRPr="0089033C">
                        <w:rPr>
                          <w:color w:val="000000"/>
                          <w:lang w:val="en-GB"/>
                        </w:rPr>
                        <w:t xml:space="preserve"> was struggling mentally. One day she met a social worker.  She got an opportunity to share openly about her past with her.  The social worker talked with her and promised to support her.  The psychosocial worker, who was with the social worker, counse</w:t>
                      </w:r>
                      <w:r w:rsidR="00F25C7C">
                        <w:rPr>
                          <w:color w:val="000000"/>
                          <w:lang w:val="en-GB"/>
                        </w:rPr>
                        <w:t>l</w:t>
                      </w:r>
                      <w:r w:rsidRPr="0089033C">
                        <w:rPr>
                          <w:color w:val="000000"/>
                          <w:lang w:val="en-GB"/>
                        </w:rPr>
                        <w:t xml:space="preserve">led her after understanding her feelings.  </w:t>
                      </w:r>
                      <w:proofErr w:type="spellStart"/>
                      <w:r w:rsidRPr="0089033C">
                        <w:rPr>
                          <w:color w:val="000000"/>
                          <w:lang w:val="en-GB"/>
                        </w:rPr>
                        <w:t>Ritu</w:t>
                      </w:r>
                      <w:proofErr w:type="spellEnd"/>
                      <w:r w:rsidRPr="0089033C">
                        <w:rPr>
                          <w:color w:val="000000"/>
                          <w:lang w:val="en-GB"/>
                        </w:rPr>
                        <w:t xml:space="preserve"> expressed her interest </w:t>
                      </w:r>
                      <w:r w:rsidR="00F25C7C">
                        <w:rPr>
                          <w:color w:val="000000"/>
                          <w:lang w:val="en-GB"/>
                        </w:rPr>
                        <w:t>in</w:t>
                      </w:r>
                      <w:r w:rsidRPr="0089033C">
                        <w:rPr>
                          <w:color w:val="000000"/>
                          <w:lang w:val="en-GB"/>
                        </w:rPr>
                        <w:t xml:space="preserve"> becom</w:t>
                      </w:r>
                      <w:r w:rsidR="00F25C7C">
                        <w:rPr>
                          <w:color w:val="000000"/>
                          <w:lang w:val="en-GB"/>
                        </w:rPr>
                        <w:t>ing</w:t>
                      </w:r>
                      <w:r w:rsidRPr="0089033C">
                        <w:rPr>
                          <w:color w:val="000000"/>
                          <w:lang w:val="en-GB"/>
                        </w:rPr>
                        <w:t xml:space="preserve"> a beautician, </w:t>
                      </w:r>
                      <w:r w:rsidR="00F25C7C">
                        <w:rPr>
                          <w:color w:val="000000"/>
                          <w:lang w:val="en-GB"/>
                        </w:rPr>
                        <w:t xml:space="preserve">so </w:t>
                      </w:r>
                      <w:r w:rsidRPr="0089033C">
                        <w:rPr>
                          <w:color w:val="000000"/>
                          <w:lang w:val="en-GB"/>
                        </w:rPr>
                        <w:t xml:space="preserve">the organization </w:t>
                      </w:r>
                      <w:r w:rsidR="00F25C7C">
                        <w:rPr>
                          <w:color w:val="000000"/>
                          <w:lang w:val="en-GB"/>
                        </w:rPr>
                        <w:t>arranged for her to be trained in this field.</w:t>
                      </w:r>
                      <w:r w:rsidR="00F25C7C" w:rsidRPr="0089033C">
                        <w:rPr>
                          <w:color w:val="000000"/>
                          <w:lang w:val="en-GB"/>
                        </w:rPr>
                        <w:t xml:space="preserve"> </w:t>
                      </w:r>
                      <w:r w:rsidR="00F25C7C">
                        <w:rPr>
                          <w:color w:val="000000"/>
                          <w:lang w:val="en-GB"/>
                        </w:rPr>
                        <w:t xml:space="preserve">She </w:t>
                      </w:r>
                      <w:r w:rsidRPr="0089033C">
                        <w:rPr>
                          <w:color w:val="000000"/>
                          <w:lang w:val="en-GB"/>
                        </w:rPr>
                        <w:t>managed to collect some money with which she opened a beauty parlo</w:t>
                      </w:r>
                      <w:r w:rsidR="00F25C7C">
                        <w:rPr>
                          <w:color w:val="000000"/>
                          <w:lang w:val="en-GB"/>
                        </w:rPr>
                        <w:t>u</w:t>
                      </w:r>
                      <w:r w:rsidRPr="0089033C">
                        <w:rPr>
                          <w:color w:val="000000"/>
                          <w:lang w:val="en-GB"/>
                        </w:rPr>
                        <w:t xml:space="preserve">r close to her village. She named it </w:t>
                      </w:r>
                      <w:proofErr w:type="spellStart"/>
                      <w:r w:rsidRPr="0089033C">
                        <w:rPr>
                          <w:color w:val="000000"/>
                          <w:lang w:val="en-GB"/>
                        </w:rPr>
                        <w:t>Kumkum</w:t>
                      </w:r>
                      <w:proofErr w:type="spellEnd"/>
                      <w:r w:rsidRPr="0089033C">
                        <w:rPr>
                          <w:color w:val="000000"/>
                          <w:lang w:val="en-GB"/>
                        </w:rPr>
                        <w:t xml:space="preserve"> Beauty Parlo</w:t>
                      </w:r>
                      <w:r w:rsidR="00F25C7C">
                        <w:rPr>
                          <w:color w:val="000000"/>
                          <w:lang w:val="en-GB"/>
                        </w:rPr>
                        <w:t>u</w:t>
                      </w:r>
                      <w:r w:rsidRPr="0089033C">
                        <w:rPr>
                          <w:color w:val="000000"/>
                          <w:lang w:val="en-GB"/>
                        </w:rPr>
                        <w:t xml:space="preserve">r. She also became a member of a child club and began to participate actively in the club activities.  </w:t>
                      </w:r>
                    </w:p>
                    <w:p w:rsidR="00173A40" w:rsidRPr="0089033C" w:rsidRDefault="00173A40" w:rsidP="002A07A4">
                      <w:pPr>
                        <w:spacing w:before="100" w:beforeAutospacing="1" w:after="100" w:afterAutospacing="1"/>
                        <w:jc w:val="both"/>
                        <w:rPr>
                          <w:color w:val="000000"/>
                          <w:lang w:val="en-GB"/>
                        </w:rPr>
                      </w:pPr>
                      <w:r w:rsidRPr="0089033C">
                        <w:rPr>
                          <w:color w:val="000000"/>
                          <w:lang w:val="en-GB"/>
                        </w:rPr>
                        <w:t xml:space="preserve">Her business started to expand day by day because of her contacts and networks.  She </w:t>
                      </w:r>
                      <w:proofErr w:type="gramStart"/>
                      <w:r w:rsidRPr="0089033C">
                        <w:rPr>
                          <w:color w:val="000000"/>
                          <w:lang w:val="en-GB"/>
                        </w:rPr>
                        <w:t xml:space="preserve">started  </w:t>
                      </w:r>
                      <w:r w:rsidR="00F25C7C">
                        <w:rPr>
                          <w:color w:val="000000"/>
                          <w:lang w:val="en-GB"/>
                        </w:rPr>
                        <w:t>by</w:t>
                      </w:r>
                      <w:proofErr w:type="gramEnd"/>
                      <w:r w:rsidR="00F25C7C">
                        <w:rPr>
                          <w:color w:val="000000"/>
                          <w:lang w:val="en-GB"/>
                        </w:rPr>
                        <w:t xml:space="preserve"> </w:t>
                      </w:r>
                      <w:r w:rsidRPr="0089033C">
                        <w:rPr>
                          <w:color w:val="000000"/>
                          <w:lang w:val="en-GB"/>
                        </w:rPr>
                        <w:t>earn</w:t>
                      </w:r>
                      <w:r w:rsidR="00F25C7C">
                        <w:rPr>
                          <w:color w:val="000000"/>
                          <w:lang w:val="en-GB"/>
                        </w:rPr>
                        <w:t>ing</w:t>
                      </w:r>
                      <w:r w:rsidRPr="0089033C">
                        <w:rPr>
                          <w:color w:val="000000"/>
                          <w:lang w:val="en-GB"/>
                        </w:rPr>
                        <w:t xml:space="preserve"> one hundred </w:t>
                      </w:r>
                      <w:r w:rsidR="00F25C7C">
                        <w:rPr>
                          <w:color w:val="000000"/>
                          <w:lang w:val="en-GB"/>
                        </w:rPr>
                        <w:t xml:space="preserve">Rupees </w:t>
                      </w:r>
                      <w:r w:rsidRPr="0089033C">
                        <w:rPr>
                          <w:color w:val="000000"/>
                          <w:lang w:val="en-GB"/>
                        </w:rPr>
                        <w:t>per day through the beauty parlo</w:t>
                      </w:r>
                      <w:r w:rsidR="00F25C7C">
                        <w:rPr>
                          <w:color w:val="000000"/>
                          <w:lang w:val="en-GB"/>
                        </w:rPr>
                        <w:t>u</w:t>
                      </w:r>
                      <w:r w:rsidRPr="0089033C">
                        <w:rPr>
                          <w:color w:val="000000"/>
                          <w:lang w:val="en-GB"/>
                        </w:rPr>
                        <w:t xml:space="preserve">r. Now, she is earning as much </w:t>
                      </w:r>
                      <w:r w:rsidR="00F25C7C">
                        <w:rPr>
                          <w:color w:val="000000"/>
                          <w:lang w:val="en-GB"/>
                        </w:rPr>
                        <w:t>a</w:t>
                      </w:r>
                      <w:r w:rsidRPr="0089033C">
                        <w:rPr>
                          <w:color w:val="000000"/>
                          <w:lang w:val="en-GB"/>
                        </w:rPr>
                        <w:t xml:space="preserve">s </w:t>
                      </w:r>
                      <w:r w:rsidR="00F25C7C">
                        <w:rPr>
                          <w:color w:val="000000"/>
                          <w:lang w:val="en-GB"/>
                        </w:rPr>
                        <w:t>one</w:t>
                      </w:r>
                      <w:r w:rsidRPr="0089033C">
                        <w:rPr>
                          <w:color w:val="000000"/>
                          <w:lang w:val="en-GB"/>
                        </w:rPr>
                        <w:t xml:space="preserve"> thousand per month.  She has been able to manage her family expenses comfortably with that amount and </w:t>
                      </w:r>
                      <w:r w:rsidR="00F25C7C">
                        <w:rPr>
                          <w:color w:val="000000"/>
                          <w:lang w:val="en-GB"/>
                        </w:rPr>
                        <w:t>to support</w:t>
                      </w:r>
                      <w:r w:rsidRPr="0089033C">
                        <w:rPr>
                          <w:color w:val="000000"/>
                          <w:lang w:val="en-GB"/>
                        </w:rPr>
                        <w:t xml:space="preserve"> her younger sister to </w:t>
                      </w:r>
                      <w:r w:rsidR="00F25C7C">
                        <w:rPr>
                          <w:color w:val="000000"/>
                          <w:lang w:val="en-GB"/>
                        </w:rPr>
                        <w:t>get a</w:t>
                      </w:r>
                      <w:r w:rsidRPr="0089033C">
                        <w:rPr>
                          <w:color w:val="000000"/>
                          <w:lang w:val="en-GB"/>
                        </w:rPr>
                        <w:t xml:space="preserve"> Bachelor's </w:t>
                      </w:r>
                      <w:r w:rsidR="00F25C7C">
                        <w:rPr>
                          <w:color w:val="000000"/>
                          <w:lang w:val="en-GB"/>
                        </w:rPr>
                        <w:t>D</w:t>
                      </w:r>
                      <w:r w:rsidRPr="0089033C">
                        <w:rPr>
                          <w:color w:val="000000"/>
                          <w:lang w:val="en-GB"/>
                        </w:rPr>
                        <w:t xml:space="preserve">egree.   </w:t>
                      </w:r>
                      <w:r w:rsidRPr="00831F49">
                        <w:rPr>
                          <w:color w:val="000000"/>
                          <w:lang w:val="en-GB"/>
                        </w:rPr>
                        <w:t>She no longer has mental health</w:t>
                      </w:r>
                      <w:r w:rsidR="00F25C7C">
                        <w:rPr>
                          <w:color w:val="000000"/>
                          <w:lang w:val="en-GB"/>
                        </w:rPr>
                        <w:t xml:space="preserve"> problems</w:t>
                      </w:r>
                      <w:r w:rsidRPr="00831F49">
                        <w:rPr>
                          <w:color w:val="000000"/>
                          <w:lang w:val="en-GB"/>
                        </w:rPr>
                        <w:t>.</w:t>
                      </w:r>
                      <w:r w:rsidRPr="0089033C">
                        <w:rPr>
                          <w:color w:val="000000"/>
                          <w:lang w:val="en-GB"/>
                        </w:rPr>
                        <w:t xml:space="preserve">  She is also active in the club activities.  She considers herself lucky and openly credits the reintegration programme for the transformat</w:t>
                      </w:r>
                      <w:r>
                        <w:rPr>
                          <w:color w:val="000000"/>
                          <w:lang w:val="en-GB"/>
                        </w:rPr>
                        <w:t>ion which has come to her life.</w:t>
                      </w:r>
                    </w:p>
                  </w:txbxContent>
                </v:textbox>
              </v:shape>
            </w:pict>
          </mc:Fallback>
        </mc:AlternateContent>
      </w:r>
    </w:p>
    <w:p w:rsidR="006C31CE" w:rsidRPr="0089033C" w:rsidDel="00251593" w:rsidRDefault="006C31CE" w:rsidP="005F57EE">
      <w:pPr>
        <w:pStyle w:val="BodyText"/>
        <w:spacing w:before="120" w:after="0"/>
        <w:ind w:left="720"/>
        <w:rPr>
          <w:del w:id="3" w:author="Evan Rai" w:date="2013-03-28T23:20:00Z"/>
          <w:rFonts w:ascii="Times New Roman" w:hAnsi="Times New Roman"/>
          <w:color w:val="000000"/>
          <w:sz w:val="24"/>
        </w:rPr>
        <w:sectPr w:rsidR="006C31CE" w:rsidRPr="0089033C" w:rsidDel="00251593" w:rsidSect="00F839F7">
          <w:footerReference w:type="even" r:id="rId11"/>
          <w:footerReference w:type="default" r:id="rId12"/>
          <w:pgSz w:w="11907" w:h="16839" w:code="9"/>
          <w:pgMar w:top="288" w:right="576" w:bottom="288" w:left="576" w:header="720" w:footer="187" w:gutter="0"/>
          <w:cols w:space="720"/>
          <w:docGrid w:linePitch="360"/>
        </w:sectPr>
      </w:pPr>
    </w:p>
    <w:p w:rsidR="005746AB" w:rsidRDefault="005746AB" w:rsidP="005746AB">
      <w:pPr>
        <w:rPr>
          <w:b/>
        </w:rPr>
      </w:pPr>
    </w:p>
    <w:p w:rsidR="00E834CB" w:rsidRDefault="00973061" w:rsidP="005746AB">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715645</wp:posOffset>
                </wp:positionH>
                <wp:positionV relativeFrom="paragraph">
                  <wp:posOffset>15875</wp:posOffset>
                </wp:positionV>
                <wp:extent cx="8144510" cy="291465"/>
                <wp:effectExtent l="0" t="0" r="2794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4510" cy="291465"/>
                        </a:xfrm>
                        <a:prstGeom prst="rect">
                          <a:avLst/>
                        </a:prstGeom>
                        <a:solidFill>
                          <a:srgbClr val="F2F2F2"/>
                        </a:solidFill>
                        <a:ln w="9525">
                          <a:solidFill>
                            <a:srgbClr val="D8D8D8"/>
                          </a:solidFill>
                          <a:miter lim="800000"/>
                          <a:headEnd/>
                          <a:tailEnd/>
                        </a:ln>
                      </wps:spPr>
                      <wps:txbx>
                        <w:txbxContent>
                          <w:p w:rsidR="00173A40" w:rsidRPr="001613F4" w:rsidRDefault="00173A40" w:rsidP="00E834CB">
                            <w:pPr>
                              <w:rPr>
                                <w:b/>
                              </w:rPr>
                            </w:pPr>
                            <w:r>
                              <w:rPr>
                                <w:b/>
                              </w:rPr>
                              <w:t>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6.35pt;margin-top:1.25pt;width:641.3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" fillcolor="#f2f2f2" strokecolor="#d8d8d8">
                <v:textbox>
                  <w:txbxContent>
                    <w:p w:rsidR="00173A40" w:rsidRPr="001613F4" w:rsidRDefault="00173A40" w:rsidP="00E834CB">
                      <w:pPr>
                        <w:rPr>
                          <w:b/>
                        </w:rPr>
                      </w:pPr>
                      <w:r>
                        <w:rPr>
                          <w:b/>
                        </w:rPr>
                        <w:t>V.  INDICATOR BASED PERFORMANCE ASSESSMENT</w:t>
                      </w:r>
                    </w:p>
                  </w:txbxContent>
                </v:textbox>
              </v:shape>
            </w:pict>
          </mc:Fallback>
        </mc:AlternateContent>
      </w:r>
    </w:p>
    <w:p w:rsidR="005746AB" w:rsidRDefault="005746AB" w:rsidP="005746AB">
      <w:pPr>
        <w:rPr>
          <w:b/>
        </w:rPr>
      </w:pPr>
    </w:p>
    <w:tbl>
      <w:tblPr>
        <w:tblW w:w="5189" w:type="pct"/>
        <w:tblInd w:w="-252" w:type="dxa"/>
        <w:tblBorders>
          <w:top w:val="single" w:sz="4" w:space="0" w:color="auto"/>
          <w:bottom w:val="single" w:sz="4" w:space="0" w:color="auto"/>
          <w:insideH w:val="single" w:sz="4" w:space="0" w:color="auto"/>
          <w:insideV w:val="single" w:sz="4" w:space="0" w:color="auto"/>
        </w:tblBorders>
        <w:tblLayout w:type="fixed"/>
        <w:tblLook w:val="01C0" w:firstRow="0" w:lastRow="1" w:firstColumn="1" w:lastColumn="1" w:noHBand="0" w:noVBand="0"/>
      </w:tblPr>
      <w:tblGrid>
        <w:gridCol w:w="1740"/>
        <w:gridCol w:w="3150"/>
        <w:gridCol w:w="2842"/>
        <w:gridCol w:w="1839"/>
        <w:gridCol w:w="1935"/>
        <w:gridCol w:w="3677"/>
        <w:gridCol w:w="1381"/>
      </w:tblGrid>
      <w:tr w:rsidR="007514CA" w:rsidRPr="00A2086C" w:rsidTr="00E834CB">
        <w:trPr>
          <w:trHeight w:val="692"/>
        </w:trPr>
        <w:tc>
          <w:tcPr>
            <w:tcW w:w="5000" w:type="pct"/>
            <w:gridSpan w:val="7"/>
            <w:tcBorders>
              <w:top w:val="single" w:sz="4" w:space="0" w:color="auto"/>
              <w:left w:val="single" w:sz="4" w:space="0" w:color="auto"/>
              <w:bottom w:val="single" w:sz="4" w:space="0" w:color="auto"/>
              <w:right w:val="single" w:sz="4" w:space="0" w:color="auto"/>
            </w:tcBorders>
            <w:shd w:val="clear" w:color="auto" w:fill="FFFFCC"/>
            <w:vAlign w:val="center"/>
          </w:tcPr>
          <w:p w:rsidR="007514CA" w:rsidRPr="003953B5" w:rsidRDefault="007514CA" w:rsidP="00B11C81">
            <w:pPr>
              <w:suppressAutoHyphens/>
              <w:rPr>
                <w:b/>
                <w:sz w:val="20"/>
                <w:szCs w:val="20"/>
              </w:rPr>
            </w:pPr>
            <w:r w:rsidRPr="001C7BD2">
              <w:rPr>
                <w:b/>
              </w:rPr>
              <w:t>PRIORITY CLUSTER A. Cantonment/Reintegration</w:t>
            </w:r>
          </w:p>
        </w:tc>
      </w:tr>
      <w:tr w:rsidR="007514CA" w:rsidRPr="00A2086C" w:rsidTr="00E834CB">
        <w:trPr>
          <w:trHeight w:val="692"/>
        </w:trPr>
        <w:tc>
          <w:tcPr>
            <w:tcW w:w="525"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Pr="003953B5" w:rsidRDefault="007514CA" w:rsidP="006257A5">
            <w:pPr>
              <w:suppressAutoHyphens/>
              <w:jc w:val="center"/>
              <w:rPr>
                <w:b/>
                <w:sz w:val="20"/>
                <w:szCs w:val="20"/>
              </w:rPr>
            </w:pPr>
          </w:p>
          <w:p w:rsidR="007514CA" w:rsidRPr="003953B5" w:rsidRDefault="007514CA" w:rsidP="006257A5">
            <w:pPr>
              <w:suppressAutoHyphens/>
              <w:jc w:val="center"/>
              <w:rPr>
                <w:b/>
                <w:sz w:val="20"/>
                <w:szCs w:val="20"/>
              </w:rPr>
            </w:pPr>
            <w:r w:rsidRPr="003953B5">
              <w:rPr>
                <w:b/>
                <w:sz w:val="20"/>
                <w:szCs w:val="20"/>
              </w:rPr>
              <w:t>Strategic</w:t>
            </w:r>
            <w:r>
              <w:rPr>
                <w:b/>
                <w:sz w:val="20"/>
                <w:szCs w:val="20"/>
              </w:rPr>
              <w:t xml:space="preserve"> </w:t>
            </w:r>
            <w:r w:rsidRPr="003953B5">
              <w:rPr>
                <w:b/>
                <w:sz w:val="20"/>
                <w:szCs w:val="20"/>
              </w:rPr>
              <w:t>Outcome</w:t>
            </w:r>
          </w:p>
          <w:p w:rsidR="007514CA" w:rsidRPr="003953B5" w:rsidRDefault="007514CA" w:rsidP="006257A5">
            <w:pPr>
              <w:suppressAutoHyphens/>
              <w:jc w:val="center"/>
              <w:rPr>
                <w:b/>
                <w:sz w:val="20"/>
                <w:szCs w:val="20"/>
              </w:rPr>
            </w:pPr>
          </w:p>
        </w:tc>
        <w:tc>
          <w:tcPr>
            <w:tcW w:w="951"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Default="007514CA" w:rsidP="006257A5">
            <w:pPr>
              <w:suppressAutoHyphens/>
              <w:jc w:val="center"/>
              <w:rPr>
                <w:b/>
                <w:sz w:val="20"/>
                <w:szCs w:val="20"/>
              </w:rPr>
            </w:pPr>
            <w:r>
              <w:rPr>
                <w:b/>
                <w:sz w:val="20"/>
                <w:szCs w:val="20"/>
              </w:rPr>
              <w:t>Contributing O</w:t>
            </w:r>
            <w:r w:rsidRPr="003953B5">
              <w:rPr>
                <w:b/>
                <w:sz w:val="20"/>
                <w:szCs w:val="20"/>
              </w:rPr>
              <w:t>utputs</w:t>
            </w:r>
          </w:p>
        </w:tc>
        <w:tc>
          <w:tcPr>
            <w:tcW w:w="858"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Pr="003953B5" w:rsidRDefault="007514CA" w:rsidP="006257A5">
            <w:pPr>
              <w:suppressAutoHyphens/>
              <w:jc w:val="center"/>
              <w:rPr>
                <w:b/>
                <w:sz w:val="20"/>
                <w:szCs w:val="20"/>
              </w:rPr>
            </w:pPr>
            <w:r w:rsidRPr="003953B5">
              <w:rPr>
                <w:b/>
                <w:sz w:val="20"/>
                <w:szCs w:val="20"/>
              </w:rPr>
              <w:t>Verifiable</w:t>
            </w:r>
            <w:r>
              <w:rPr>
                <w:b/>
                <w:sz w:val="20"/>
                <w:szCs w:val="20"/>
              </w:rPr>
              <w:t xml:space="preserve"> I</w:t>
            </w:r>
            <w:r w:rsidRPr="003953B5">
              <w:rPr>
                <w:b/>
                <w:sz w:val="20"/>
                <w:szCs w:val="20"/>
              </w:rPr>
              <w:t>ndicators</w:t>
            </w:r>
          </w:p>
        </w:tc>
        <w:tc>
          <w:tcPr>
            <w:tcW w:w="555"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Default="007514CA" w:rsidP="006257A5">
            <w:pPr>
              <w:suppressAutoHyphens/>
              <w:ind w:left="131" w:hanging="131"/>
              <w:jc w:val="center"/>
              <w:rPr>
                <w:b/>
                <w:sz w:val="20"/>
                <w:szCs w:val="20"/>
              </w:rPr>
            </w:pPr>
            <w:r>
              <w:rPr>
                <w:b/>
                <w:sz w:val="20"/>
                <w:szCs w:val="20"/>
              </w:rPr>
              <w:t>Baseline (by year)</w:t>
            </w:r>
          </w:p>
        </w:tc>
        <w:tc>
          <w:tcPr>
            <w:tcW w:w="584"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Default="007514CA" w:rsidP="006257A5">
            <w:pPr>
              <w:suppressAutoHyphens/>
              <w:ind w:left="131" w:hanging="131"/>
              <w:jc w:val="center"/>
              <w:rPr>
                <w:b/>
                <w:sz w:val="20"/>
                <w:szCs w:val="20"/>
              </w:rPr>
            </w:pPr>
            <w:r>
              <w:rPr>
                <w:b/>
                <w:sz w:val="20"/>
                <w:szCs w:val="20"/>
              </w:rPr>
              <w:t>Milestones and Target (by year)</w:t>
            </w:r>
          </w:p>
        </w:tc>
        <w:tc>
          <w:tcPr>
            <w:tcW w:w="1110"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Default="007514CA" w:rsidP="006257A5">
            <w:pPr>
              <w:suppressAutoHyphens/>
              <w:ind w:left="131" w:hanging="131"/>
              <w:jc w:val="center"/>
              <w:rPr>
                <w:b/>
                <w:sz w:val="20"/>
                <w:szCs w:val="20"/>
              </w:rPr>
            </w:pPr>
            <w:r>
              <w:rPr>
                <w:b/>
                <w:sz w:val="20"/>
                <w:szCs w:val="20"/>
              </w:rPr>
              <w:t>Current / Final Status</w:t>
            </w:r>
          </w:p>
        </w:tc>
        <w:tc>
          <w:tcPr>
            <w:tcW w:w="417" w:type="pct"/>
            <w:tcBorders>
              <w:top w:val="single" w:sz="4" w:space="0" w:color="auto"/>
              <w:left w:val="single" w:sz="4" w:space="0" w:color="auto"/>
              <w:bottom w:val="single" w:sz="4" w:space="0" w:color="auto"/>
              <w:right w:val="single" w:sz="4" w:space="0" w:color="auto"/>
            </w:tcBorders>
            <w:shd w:val="clear" w:color="auto" w:fill="FFFFCC"/>
            <w:vAlign w:val="center"/>
          </w:tcPr>
          <w:p w:rsidR="007514CA" w:rsidRPr="003953B5" w:rsidRDefault="007514CA" w:rsidP="006257A5">
            <w:pPr>
              <w:suppressAutoHyphens/>
              <w:jc w:val="center"/>
              <w:rPr>
                <w:b/>
                <w:sz w:val="20"/>
                <w:szCs w:val="20"/>
              </w:rPr>
            </w:pPr>
            <w:r w:rsidRPr="003953B5">
              <w:rPr>
                <w:b/>
                <w:sz w:val="20"/>
                <w:szCs w:val="20"/>
              </w:rPr>
              <w:t xml:space="preserve">UNPFN </w:t>
            </w:r>
            <w:r>
              <w:rPr>
                <w:b/>
                <w:sz w:val="20"/>
                <w:szCs w:val="20"/>
              </w:rPr>
              <w:t>Project(s)</w:t>
            </w:r>
          </w:p>
        </w:tc>
      </w:tr>
      <w:tr w:rsidR="007514CA" w:rsidRPr="00996E71" w:rsidTr="00E834CB">
        <w:trPr>
          <w:trHeight w:val="692"/>
        </w:trPr>
        <w:tc>
          <w:tcPr>
            <w:tcW w:w="525" w:type="pct"/>
            <w:vMerge w:val="restart"/>
            <w:tcBorders>
              <w:top w:val="single" w:sz="4" w:space="0" w:color="auto"/>
              <w:left w:val="single" w:sz="4" w:space="0" w:color="auto"/>
              <w:right w:val="single" w:sz="4" w:space="0" w:color="auto"/>
            </w:tcBorders>
            <w:shd w:val="clear" w:color="auto" w:fill="auto"/>
          </w:tcPr>
          <w:p w:rsidR="007514CA" w:rsidRPr="00EC7B88" w:rsidRDefault="007514CA" w:rsidP="006257A5">
            <w:pPr>
              <w:rPr>
                <w:b/>
                <w:i/>
                <w:sz w:val="20"/>
                <w:szCs w:val="20"/>
              </w:rPr>
            </w:pPr>
            <w:r w:rsidRPr="00EC7B88">
              <w:rPr>
                <w:b/>
                <w:i/>
                <w:sz w:val="20"/>
                <w:szCs w:val="20"/>
              </w:rPr>
              <w:t>Children and adolescents affected by armed conflict are effectively rehabilitated and reintegrated into communities in adherence with international law and guidelines</w:t>
            </w:r>
          </w:p>
        </w:tc>
        <w:tc>
          <w:tcPr>
            <w:tcW w:w="951" w:type="pct"/>
            <w:vMerge w:val="restart"/>
            <w:tcBorders>
              <w:top w:val="single" w:sz="4" w:space="0" w:color="auto"/>
              <w:left w:val="single" w:sz="4" w:space="0" w:color="auto"/>
              <w:right w:val="single" w:sz="4" w:space="0" w:color="auto"/>
            </w:tcBorders>
            <w:shd w:val="clear" w:color="auto" w:fill="auto"/>
          </w:tcPr>
          <w:p w:rsidR="007514CA" w:rsidRPr="00EC7B88" w:rsidRDefault="007514CA" w:rsidP="006257A5">
            <w:pPr>
              <w:rPr>
                <w:sz w:val="20"/>
                <w:szCs w:val="20"/>
              </w:rPr>
            </w:pPr>
            <w:r w:rsidRPr="00EC7B88">
              <w:rPr>
                <w:sz w:val="20"/>
                <w:szCs w:val="20"/>
              </w:rPr>
              <w:t>Strengthened capacity of UNSCR 1612 Task Force to monitor, document, verify and report on grave child rights violations and the compliance with the discharge Action Plan</w:t>
            </w:r>
          </w:p>
          <w:p w:rsidR="007514CA" w:rsidRPr="00EC7B88" w:rsidRDefault="007514CA" w:rsidP="006257A5">
            <w:pPr>
              <w:rPr>
                <w:sz w:val="20"/>
                <w:szCs w:val="20"/>
              </w:rPr>
            </w:pPr>
          </w:p>
          <w:p w:rsidR="007514CA" w:rsidRPr="00EC7B88" w:rsidRDefault="007514CA" w:rsidP="006257A5">
            <w:pPr>
              <w:rPr>
                <w:sz w:val="20"/>
                <w:szCs w:val="20"/>
              </w:rPr>
            </w:pPr>
            <w:r w:rsidRPr="00EC7B88">
              <w:rPr>
                <w:sz w:val="20"/>
                <w:szCs w:val="20"/>
              </w:rPr>
              <w:t>Nepali child protection actors, including state entities, have strengthen capacity to monitor, document, verify and respond to grave child rights violations</w:t>
            </w:r>
          </w:p>
          <w:p w:rsidR="007514CA" w:rsidRPr="00EC7B88" w:rsidRDefault="007514CA" w:rsidP="006257A5">
            <w:pPr>
              <w:rPr>
                <w:sz w:val="20"/>
                <w:szCs w:val="20"/>
              </w:rPr>
            </w:pPr>
          </w:p>
          <w:p w:rsidR="007514CA" w:rsidRPr="00EC7B88" w:rsidRDefault="007514CA" w:rsidP="006257A5">
            <w:pPr>
              <w:rPr>
                <w:sz w:val="20"/>
                <w:szCs w:val="20"/>
              </w:rPr>
            </w:pPr>
            <w:r w:rsidRPr="00EC7B88">
              <w:rPr>
                <w:sz w:val="20"/>
                <w:szCs w:val="20"/>
              </w:rPr>
              <w:t>Enhanced capacity of the government to implement the National Plan of Action for the Reintegration of Children Affected by Armed Conflict</w:t>
            </w:r>
          </w:p>
          <w:p w:rsidR="007514CA" w:rsidRPr="00EC7B88" w:rsidRDefault="007514CA" w:rsidP="006257A5">
            <w:pPr>
              <w:rPr>
                <w:sz w:val="20"/>
                <w:szCs w:val="20"/>
              </w:rPr>
            </w:pPr>
          </w:p>
          <w:p w:rsidR="007514CA" w:rsidRPr="00EC7B88" w:rsidRDefault="007514CA" w:rsidP="006257A5">
            <w:pPr>
              <w:pStyle w:val="ListParagraph"/>
              <w:ind w:left="0"/>
              <w:rPr>
                <w:sz w:val="20"/>
                <w:szCs w:val="20"/>
                <w:lang w:val="en-GB"/>
              </w:rPr>
            </w:pPr>
            <w:r w:rsidRPr="00EC7B88">
              <w:rPr>
                <w:sz w:val="20"/>
                <w:szCs w:val="20"/>
              </w:rPr>
              <w:t>Self and informally released CAAFAG and CAAC develop the skills and capacities that facilitate their effective reintegration into communities</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19"/>
              </w:numPr>
              <w:ind w:left="277"/>
              <w:contextualSpacing/>
              <w:rPr>
                <w:sz w:val="20"/>
                <w:szCs w:val="20"/>
              </w:rPr>
            </w:pPr>
            <w:r w:rsidRPr="00EC7B88">
              <w:rPr>
                <w:sz w:val="20"/>
                <w:szCs w:val="20"/>
              </w:rPr>
              <w:t>Grave child rights violations monitored, verified, reported and responded through Global Horizontal Notes and annual reports submitted to the UN Security Council WG on CAAC</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6"/>
              </w:numPr>
              <w:ind w:left="257"/>
              <w:contextualSpacing/>
              <w:rPr>
                <w:sz w:val="20"/>
                <w:szCs w:val="20"/>
              </w:rPr>
            </w:pPr>
            <w:r w:rsidRPr="00EC7B88">
              <w:rPr>
                <w:sz w:val="20"/>
                <w:szCs w:val="20"/>
              </w:rPr>
              <w:t>2006-2009: 3 reports (1 report per year)</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7"/>
              </w:numPr>
              <w:contextualSpacing/>
              <w:rPr>
                <w:sz w:val="20"/>
                <w:szCs w:val="20"/>
              </w:rPr>
            </w:pPr>
            <w:r w:rsidRPr="00EC7B88">
              <w:rPr>
                <w:sz w:val="20"/>
                <w:szCs w:val="20"/>
              </w:rPr>
              <w:t xml:space="preserve">Two 1612 annual reports and 6 Horizontal notes </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B3278E" w:rsidP="00B11C81">
            <w:pPr>
              <w:pStyle w:val="ListParagraph"/>
              <w:numPr>
                <w:ilvl w:val="0"/>
                <w:numId w:val="20"/>
              </w:numPr>
              <w:tabs>
                <w:tab w:val="left" w:pos="253"/>
              </w:tabs>
              <w:ind w:left="339" w:hanging="450"/>
              <w:contextualSpacing/>
              <w:rPr>
                <w:sz w:val="20"/>
                <w:szCs w:val="20"/>
              </w:rPr>
            </w:pPr>
            <w:r>
              <w:rPr>
                <w:sz w:val="20"/>
                <w:szCs w:val="20"/>
              </w:rPr>
              <w:t>2</w:t>
            </w:r>
            <w:r w:rsidR="00C25E2D">
              <w:rPr>
                <w:sz w:val="20"/>
                <w:szCs w:val="20"/>
              </w:rPr>
              <w:t xml:space="preserve"> </w:t>
            </w:r>
            <w:r w:rsidR="007514CA" w:rsidRPr="00EC7B88">
              <w:rPr>
                <w:sz w:val="20"/>
                <w:szCs w:val="20"/>
              </w:rPr>
              <w:t xml:space="preserve"> annual report on 1612 Action Plan monitoring  and 10 Global horizontal notes submitted to UN SC Working Group on CAAC</w:t>
            </w:r>
          </w:p>
        </w:tc>
        <w:tc>
          <w:tcPr>
            <w:tcW w:w="417" w:type="pct"/>
            <w:vMerge w:val="restart"/>
            <w:tcBorders>
              <w:top w:val="single" w:sz="4" w:space="0" w:color="auto"/>
              <w:left w:val="single" w:sz="4" w:space="0" w:color="auto"/>
              <w:right w:val="single" w:sz="4" w:space="0" w:color="auto"/>
            </w:tcBorders>
            <w:shd w:val="clear" w:color="auto" w:fill="auto"/>
          </w:tcPr>
          <w:p w:rsidR="007514CA" w:rsidRPr="007516C5" w:rsidRDefault="007514CA" w:rsidP="00B11C81">
            <w:pPr>
              <w:pStyle w:val="ListParagraph"/>
              <w:numPr>
                <w:ilvl w:val="0"/>
                <w:numId w:val="14"/>
              </w:numPr>
              <w:tabs>
                <w:tab w:val="clear" w:pos="360"/>
              </w:tabs>
              <w:ind w:left="-122" w:hanging="279"/>
              <w:contextualSpacing/>
              <w:rPr>
                <w:sz w:val="20"/>
                <w:szCs w:val="20"/>
              </w:rPr>
            </w:pPr>
            <w:r w:rsidRPr="00EC7B88">
              <w:rPr>
                <w:sz w:val="20"/>
                <w:szCs w:val="20"/>
              </w:rPr>
              <w:t xml:space="preserve">Monitoring, reporting and response to conflict related child rights violations </w:t>
            </w:r>
            <w:r w:rsidRPr="007516C5">
              <w:rPr>
                <w:sz w:val="20"/>
                <w:szCs w:val="20"/>
              </w:rPr>
              <w:t>(UNPFN/A-8)</w:t>
            </w:r>
          </w:p>
          <w:p w:rsidR="007514CA" w:rsidRPr="007516C5" w:rsidRDefault="007514CA" w:rsidP="00B11C81">
            <w:pPr>
              <w:pStyle w:val="ListParagraph"/>
              <w:numPr>
                <w:ilvl w:val="0"/>
                <w:numId w:val="14"/>
              </w:numPr>
              <w:tabs>
                <w:tab w:val="clear" w:pos="360"/>
              </w:tabs>
              <w:ind w:left="-122" w:hanging="279"/>
              <w:contextualSpacing/>
              <w:rPr>
                <w:sz w:val="20"/>
                <w:szCs w:val="20"/>
              </w:rPr>
            </w:pPr>
            <w:r w:rsidRPr="007516C5">
              <w:rPr>
                <w:sz w:val="20"/>
                <w:szCs w:val="20"/>
              </w:rPr>
              <w:t>(PBF/NPL/E-2)</w:t>
            </w:r>
          </w:p>
          <w:p w:rsidR="007514CA" w:rsidRPr="00EC7B88" w:rsidRDefault="007514CA" w:rsidP="00B11C81">
            <w:pPr>
              <w:pStyle w:val="ListParagraph"/>
              <w:numPr>
                <w:ilvl w:val="0"/>
                <w:numId w:val="14"/>
              </w:numPr>
              <w:tabs>
                <w:tab w:val="clear" w:pos="360"/>
              </w:tabs>
              <w:ind w:left="-122" w:hanging="279"/>
              <w:contextualSpacing/>
              <w:rPr>
                <w:sz w:val="20"/>
                <w:szCs w:val="20"/>
              </w:rPr>
            </w:pPr>
          </w:p>
          <w:p w:rsidR="007514CA" w:rsidRPr="00EC7B88" w:rsidRDefault="007514CA" w:rsidP="00B11C81">
            <w:pPr>
              <w:pStyle w:val="ListParagraph"/>
              <w:numPr>
                <w:ilvl w:val="0"/>
                <w:numId w:val="14"/>
              </w:numPr>
              <w:tabs>
                <w:tab w:val="clear" w:pos="360"/>
              </w:tabs>
              <w:ind w:left="-122" w:hanging="279"/>
              <w:contextualSpacing/>
              <w:rPr>
                <w:sz w:val="20"/>
                <w:szCs w:val="20"/>
              </w:rPr>
            </w:pPr>
          </w:p>
          <w:p w:rsidR="007514CA" w:rsidRPr="00EC7B88" w:rsidRDefault="007514CA" w:rsidP="00B11C81">
            <w:pPr>
              <w:pStyle w:val="ListParagraph"/>
              <w:numPr>
                <w:ilvl w:val="0"/>
                <w:numId w:val="14"/>
              </w:numPr>
              <w:tabs>
                <w:tab w:val="clear" w:pos="360"/>
              </w:tabs>
              <w:ind w:left="-122" w:hanging="279"/>
              <w:contextualSpacing/>
              <w:rPr>
                <w:sz w:val="20"/>
                <w:szCs w:val="20"/>
              </w:rPr>
            </w:pPr>
            <w:r w:rsidRPr="00EC7B88">
              <w:rPr>
                <w:sz w:val="20"/>
                <w:szCs w:val="20"/>
              </w:rPr>
              <w:t>(UNICEF-OHCHR)</w:t>
            </w:r>
          </w:p>
        </w:tc>
      </w:tr>
      <w:tr w:rsidR="007514CA" w:rsidRPr="00EC7B88" w:rsidTr="00E834CB">
        <w:trPr>
          <w:trHeight w:val="692"/>
        </w:trPr>
        <w:tc>
          <w:tcPr>
            <w:tcW w:w="525" w:type="pct"/>
            <w:vMerge/>
            <w:tcBorders>
              <w:left w:val="single" w:sz="4" w:space="0" w:color="auto"/>
              <w:right w:val="single" w:sz="4" w:space="0" w:color="auto"/>
            </w:tcBorders>
            <w:shd w:val="clear" w:color="auto" w:fill="auto"/>
          </w:tcPr>
          <w:p w:rsidR="007514CA" w:rsidRPr="00EC7B88" w:rsidRDefault="007514CA" w:rsidP="00B11C81">
            <w:pPr>
              <w:pStyle w:val="ListParagraph"/>
              <w:numPr>
                <w:ilvl w:val="0"/>
                <w:numId w:val="18"/>
              </w:numPr>
              <w:contextualSpacing/>
              <w:rPr>
                <w:sz w:val="20"/>
                <w:szCs w:val="20"/>
              </w:rPr>
            </w:pPr>
          </w:p>
        </w:tc>
        <w:tc>
          <w:tcPr>
            <w:tcW w:w="951" w:type="pct"/>
            <w:vMerge/>
            <w:tcBorders>
              <w:left w:val="single" w:sz="4" w:space="0" w:color="auto"/>
              <w:right w:val="single" w:sz="4" w:space="0" w:color="auto"/>
            </w:tcBorders>
            <w:shd w:val="clear" w:color="auto" w:fill="auto"/>
          </w:tcPr>
          <w:p w:rsidR="007514CA" w:rsidRPr="00EC7B88" w:rsidRDefault="007514CA" w:rsidP="006257A5">
            <w:pPr>
              <w:pStyle w:val="ListParagraph"/>
              <w:ind w:left="0"/>
              <w:rPr>
                <w:sz w:val="20"/>
                <w:szCs w:val="20"/>
                <w:lang w:val="en-GB"/>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19"/>
              </w:numPr>
              <w:ind w:left="277"/>
              <w:contextualSpacing/>
              <w:rPr>
                <w:sz w:val="20"/>
                <w:szCs w:val="20"/>
              </w:rPr>
            </w:pPr>
            <w:r w:rsidRPr="00EC7B88">
              <w:rPr>
                <w:sz w:val="20"/>
                <w:szCs w:val="20"/>
              </w:rPr>
              <w:t>Number of functional referral mechanisms set up at district level and responding to child protection issues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6"/>
              </w:numPr>
              <w:ind w:left="257"/>
              <w:contextualSpacing/>
              <w:rPr>
                <w:sz w:val="20"/>
                <w:szCs w:val="20"/>
              </w:rPr>
            </w:pPr>
            <w:r w:rsidRPr="00EC7B88">
              <w:rPr>
                <w:sz w:val="20"/>
                <w:szCs w:val="20"/>
              </w:rPr>
              <w:t xml:space="preserve">No referral mechanisms in 34 targeted districts </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7"/>
              </w:numPr>
              <w:contextualSpacing/>
              <w:rPr>
                <w:sz w:val="20"/>
                <w:szCs w:val="20"/>
              </w:rPr>
            </w:pPr>
            <w:r w:rsidRPr="00EC7B88">
              <w:rPr>
                <w:sz w:val="20"/>
                <w:szCs w:val="20"/>
              </w:rPr>
              <w:t>Set up of referral mechanisms in 34 targeted districts (2012)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20"/>
              </w:numPr>
              <w:tabs>
                <w:tab w:val="left" w:pos="253"/>
              </w:tabs>
              <w:ind w:left="249" w:hanging="356"/>
              <w:contextualSpacing/>
              <w:rPr>
                <w:sz w:val="20"/>
                <w:szCs w:val="20"/>
              </w:rPr>
            </w:pPr>
            <w:r w:rsidRPr="00EC7B88">
              <w:rPr>
                <w:sz w:val="20"/>
                <w:szCs w:val="20"/>
              </w:rPr>
              <w:t xml:space="preserve">Referral mechanism piloted in </w:t>
            </w:r>
            <w:r w:rsidRPr="00B3278E">
              <w:rPr>
                <w:sz w:val="20"/>
                <w:szCs w:val="20"/>
              </w:rPr>
              <w:t>29</w:t>
            </w:r>
            <w:r w:rsidRPr="00EC7B88">
              <w:rPr>
                <w:sz w:val="20"/>
                <w:szCs w:val="20"/>
              </w:rPr>
              <w:t xml:space="preserve"> districts. Advocating with government for more ownership and commitment.</w:t>
            </w:r>
          </w:p>
        </w:tc>
        <w:tc>
          <w:tcPr>
            <w:tcW w:w="417" w:type="pct"/>
            <w:vMerge/>
            <w:tcBorders>
              <w:left w:val="single" w:sz="4" w:space="0" w:color="auto"/>
              <w:right w:val="single" w:sz="4" w:space="0" w:color="auto"/>
            </w:tcBorders>
            <w:shd w:val="clear" w:color="auto" w:fill="auto"/>
          </w:tcPr>
          <w:p w:rsidR="007514CA" w:rsidRPr="00EC7B88" w:rsidRDefault="007514CA" w:rsidP="00B11C81">
            <w:pPr>
              <w:numPr>
                <w:ilvl w:val="0"/>
                <w:numId w:val="15"/>
              </w:numPr>
              <w:suppressAutoHyphens/>
              <w:ind w:left="235" w:hanging="235"/>
              <w:rPr>
                <w:sz w:val="20"/>
                <w:szCs w:val="20"/>
              </w:rPr>
            </w:pPr>
          </w:p>
        </w:tc>
      </w:tr>
      <w:tr w:rsidR="007514CA" w:rsidRPr="00EC7B88" w:rsidTr="00E834CB">
        <w:trPr>
          <w:trHeight w:val="692"/>
        </w:trPr>
        <w:tc>
          <w:tcPr>
            <w:tcW w:w="525" w:type="pct"/>
            <w:vMerge/>
            <w:tcBorders>
              <w:left w:val="single" w:sz="4" w:space="0" w:color="auto"/>
              <w:right w:val="single" w:sz="4" w:space="0" w:color="auto"/>
            </w:tcBorders>
            <w:shd w:val="clear" w:color="auto" w:fill="auto"/>
          </w:tcPr>
          <w:p w:rsidR="007514CA" w:rsidRPr="00EC7B88" w:rsidRDefault="007514CA" w:rsidP="00B11C81">
            <w:pPr>
              <w:pStyle w:val="ListParagraph"/>
              <w:numPr>
                <w:ilvl w:val="0"/>
                <w:numId w:val="18"/>
              </w:numPr>
              <w:contextualSpacing/>
              <w:rPr>
                <w:sz w:val="20"/>
                <w:szCs w:val="20"/>
              </w:rPr>
            </w:pPr>
          </w:p>
        </w:tc>
        <w:tc>
          <w:tcPr>
            <w:tcW w:w="951" w:type="pct"/>
            <w:vMerge/>
            <w:tcBorders>
              <w:left w:val="single" w:sz="4" w:space="0" w:color="auto"/>
              <w:right w:val="single" w:sz="4" w:space="0" w:color="auto"/>
            </w:tcBorders>
            <w:shd w:val="clear" w:color="auto" w:fill="auto"/>
          </w:tcPr>
          <w:p w:rsidR="007514CA" w:rsidRPr="00EC7B88" w:rsidRDefault="007514CA" w:rsidP="006257A5">
            <w:pPr>
              <w:pStyle w:val="ListParagraph"/>
              <w:ind w:left="0"/>
              <w:rPr>
                <w:sz w:val="20"/>
                <w:szCs w:val="20"/>
                <w:lang w:val="en-GB"/>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19"/>
              </w:numPr>
              <w:ind w:left="277"/>
              <w:contextualSpacing/>
              <w:rPr>
                <w:sz w:val="20"/>
                <w:szCs w:val="20"/>
              </w:rPr>
            </w:pPr>
            <w:r w:rsidRPr="00EC7B88">
              <w:rPr>
                <w:sz w:val="20"/>
                <w:szCs w:val="20"/>
              </w:rPr>
              <w:t>National Plan of Action on Children Affected by Armed Conflict approved and implemented</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6"/>
              </w:numPr>
              <w:ind w:left="257"/>
              <w:contextualSpacing/>
              <w:rPr>
                <w:sz w:val="20"/>
                <w:szCs w:val="20"/>
              </w:rPr>
            </w:pPr>
            <w:r w:rsidRPr="00EC7B88">
              <w:rPr>
                <w:sz w:val="20"/>
                <w:szCs w:val="20"/>
              </w:rPr>
              <w:t>No NPA exists</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7"/>
              </w:numPr>
              <w:contextualSpacing/>
              <w:rPr>
                <w:sz w:val="20"/>
                <w:szCs w:val="20"/>
              </w:rPr>
            </w:pPr>
            <w:r w:rsidRPr="00EC7B88">
              <w:rPr>
                <w:sz w:val="20"/>
                <w:szCs w:val="20"/>
              </w:rPr>
              <w:t>NPA in line with international standards approved and implemented (2012)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20"/>
              </w:numPr>
              <w:tabs>
                <w:tab w:val="left" w:pos="253"/>
              </w:tabs>
              <w:ind w:left="249"/>
              <w:contextualSpacing/>
              <w:rPr>
                <w:sz w:val="20"/>
                <w:szCs w:val="20"/>
              </w:rPr>
            </w:pPr>
            <w:r w:rsidRPr="00EC7B88">
              <w:rPr>
                <w:sz w:val="20"/>
                <w:szCs w:val="20"/>
              </w:rPr>
              <w:t xml:space="preserve">NPA drafted by </w:t>
            </w:r>
            <w:proofErr w:type="spellStart"/>
            <w:r w:rsidRPr="00EC7B88">
              <w:rPr>
                <w:sz w:val="20"/>
                <w:szCs w:val="20"/>
              </w:rPr>
              <w:t>MoPR</w:t>
            </w:r>
            <w:proofErr w:type="spellEnd"/>
            <w:r w:rsidRPr="00EC7B88">
              <w:rPr>
                <w:sz w:val="20"/>
                <w:szCs w:val="20"/>
              </w:rPr>
              <w:t xml:space="preserve"> and approved by cabinet on 29 December 2010. UNICEF and CAAFAG Working Group supporting </w:t>
            </w:r>
            <w:proofErr w:type="spellStart"/>
            <w:r w:rsidRPr="00EC7B88">
              <w:rPr>
                <w:sz w:val="20"/>
                <w:szCs w:val="20"/>
              </w:rPr>
              <w:t>MoPR</w:t>
            </w:r>
            <w:proofErr w:type="spellEnd"/>
            <w:r w:rsidRPr="00EC7B88">
              <w:rPr>
                <w:sz w:val="20"/>
                <w:szCs w:val="20"/>
              </w:rPr>
              <w:t xml:space="preserve"> to develop implementation guidelines.</w:t>
            </w:r>
          </w:p>
        </w:tc>
        <w:tc>
          <w:tcPr>
            <w:tcW w:w="417" w:type="pct"/>
            <w:vMerge/>
            <w:tcBorders>
              <w:left w:val="single" w:sz="4" w:space="0" w:color="auto"/>
              <w:right w:val="single" w:sz="4" w:space="0" w:color="auto"/>
            </w:tcBorders>
            <w:shd w:val="clear" w:color="auto" w:fill="auto"/>
          </w:tcPr>
          <w:p w:rsidR="007514CA" w:rsidRPr="00EC7B88" w:rsidRDefault="007514CA" w:rsidP="00B11C81">
            <w:pPr>
              <w:numPr>
                <w:ilvl w:val="0"/>
                <w:numId w:val="15"/>
              </w:numPr>
              <w:suppressAutoHyphens/>
              <w:ind w:left="235" w:hanging="235"/>
              <w:rPr>
                <w:sz w:val="20"/>
                <w:szCs w:val="20"/>
              </w:rPr>
            </w:pPr>
          </w:p>
        </w:tc>
      </w:tr>
      <w:tr w:rsidR="007514CA" w:rsidRPr="00EC7B88" w:rsidTr="00E834CB">
        <w:trPr>
          <w:trHeight w:val="692"/>
        </w:trPr>
        <w:tc>
          <w:tcPr>
            <w:tcW w:w="525" w:type="pct"/>
            <w:vMerge/>
            <w:tcBorders>
              <w:left w:val="single" w:sz="4" w:space="0" w:color="auto"/>
              <w:right w:val="single" w:sz="4" w:space="0" w:color="auto"/>
            </w:tcBorders>
            <w:shd w:val="clear" w:color="auto" w:fill="auto"/>
          </w:tcPr>
          <w:p w:rsidR="007514CA" w:rsidRPr="00EC7B88" w:rsidRDefault="007514CA" w:rsidP="00B11C81">
            <w:pPr>
              <w:pStyle w:val="ListParagraph"/>
              <w:numPr>
                <w:ilvl w:val="0"/>
                <w:numId w:val="18"/>
              </w:numPr>
              <w:contextualSpacing/>
              <w:rPr>
                <w:sz w:val="20"/>
                <w:szCs w:val="20"/>
              </w:rPr>
            </w:pPr>
          </w:p>
        </w:tc>
        <w:tc>
          <w:tcPr>
            <w:tcW w:w="951" w:type="pct"/>
            <w:vMerge/>
            <w:tcBorders>
              <w:left w:val="single" w:sz="4" w:space="0" w:color="auto"/>
              <w:right w:val="single" w:sz="4" w:space="0" w:color="auto"/>
            </w:tcBorders>
            <w:shd w:val="clear" w:color="auto" w:fill="auto"/>
          </w:tcPr>
          <w:p w:rsidR="007514CA" w:rsidRPr="00EC7B88" w:rsidRDefault="007514CA" w:rsidP="006257A5">
            <w:pPr>
              <w:pStyle w:val="ListParagraph"/>
              <w:ind w:left="0"/>
              <w:rPr>
                <w:sz w:val="20"/>
                <w:szCs w:val="20"/>
                <w:lang w:val="en-GB"/>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0"/>
                <w:numId w:val="19"/>
              </w:numPr>
              <w:ind w:left="277"/>
              <w:contextualSpacing/>
              <w:rPr>
                <w:sz w:val="20"/>
                <w:szCs w:val="20"/>
              </w:rPr>
            </w:pPr>
            <w:r w:rsidRPr="00EC7B88">
              <w:rPr>
                <w:sz w:val="20"/>
                <w:szCs w:val="20"/>
              </w:rPr>
              <w:t>Number of self and informally released CAAFAG successfully reintegrated into their communities</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7514CA" w:rsidRPr="00EC7B88" w:rsidRDefault="007514CA" w:rsidP="00B11C81">
            <w:pPr>
              <w:pStyle w:val="ListParagraph"/>
              <w:numPr>
                <w:ilvl w:val="1"/>
                <w:numId w:val="16"/>
              </w:numPr>
              <w:ind w:left="257"/>
              <w:contextualSpacing/>
              <w:rPr>
                <w:sz w:val="20"/>
                <w:szCs w:val="20"/>
              </w:rPr>
            </w:pPr>
            <w:r w:rsidRPr="00EC7B88">
              <w:rPr>
                <w:sz w:val="20"/>
                <w:szCs w:val="20"/>
              </w:rPr>
              <w:t>0 out of 7,500 self and informally released CAAFAG; 0 out of 3,000 vulnerable children</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7514CA" w:rsidRPr="00E06F08" w:rsidRDefault="007514CA" w:rsidP="00B11C81">
            <w:pPr>
              <w:pStyle w:val="ListParagraph"/>
              <w:numPr>
                <w:ilvl w:val="1"/>
                <w:numId w:val="17"/>
              </w:numPr>
              <w:contextualSpacing/>
              <w:rPr>
                <w:sz w:val="20"/>
                <w:szCs w:val="20"/>
              </w:rPr>
            </w:pPr>
            <w:r w:rsidRPr="00E06F08">
              <w:rPr>
                <w:sz w:val="20"/>
                <w:szCs w:val="20"/>
              </w:rPr>
              <w:t>5,500 CAAFAG; 3,000 vulnerable children (2012)</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7514CA" w:rsidRPr="00E06F08" w:rsidRDefault="00E06F08" w:rsidP="00295FB8">
            <w:pPr>
              <w:pStyle w:val="ListParagraph"/>
              <w:numPr>
                <w:ilvl w:val="0"/>
                <w:numId w:val="20"/>
              </w:numPr>
              <w:tabs>
                <w:tab w:val="left" w:pos="253"/>
              </w:tabs>
              <w:ind w:left="249"/>
              <w:contextualSpacing/>
              <w:rPr>
                <w:sz w:val="20"/>
                <w:szCs w:val="20"/>
              </w:rPr>
            </w:pPr>
            <w:r w:rsidRPr="00295FB8">
              <w:rPr>
                <w:sz w:val="20"/>
                <w:szCs w:val="20"/>
              </w:rPr>
              <w:t xml:space="preserve">Altogether, 4,281-(45% Female) informally and </w:t>
            </w:r>
            <w:proofErr w:type="spellStart"/>
            <w:r w:rsidRPr="00295FB8">
              <w:rPr>
                <w:sz w:val="20"/>
                <w:szCs w:val="20"/>
              </w:rPr>
              <w:t>self released</w:t>
            </w:r>
            <w:proofErr w:type="spellEnd"/>
            <w:r w:rsidRPr="00295FB8">
              <w:rPr>
                <w:sz w:val="20"/>
                <w:szCs w:val="20"/>
              </w:rPr>
              <w:t xml:space="preserve"> CAAFAG and other children affected by armed conflict (CAAC) were identified and received reintegration support during the project duration.</w:t>
            </w:r>
          </w:p>
          <w:p w:rsidR="007514CA" w:rsidRPr="00E06F08" w:rsidRDefault="007514CA" w:rsidP="006257A5">
            <w:pPr>
              <w:pStyle w:val="ListParagraph"/>
              <w:tabs>
                <w:tab w:val="left" w:pos="253"/>
              </w:tabs>
              <w:ind w:left="249"/>
              <w:rPr>
                <w:sz w:val="20"/>
                <w:szCs w:val="20"/>
              </w:rPr>
            </w:pPr>
          </w:p>
          <w:p w:rsidR="007514CA" w:rsidRPr="00E06F08" w:rsidRDefault="007514CA" w:rsidP="006257A5">
            <w:pPr>
              <w:pStyle w:val="ListParagraph"/>
              <w:tabs>
                <w:tab w:val="left" w:pos="253"/>
              </w:tabs>
              <w:ind w:left="249"/>
              <w:rPr>
                <w:sz w:val="20"/>
                <w:szCs w:val="20"/>
              </w:rPr>
            </w:pPr>
          </w:p>
        </w:tc>
        <w:tc>
          <w:tcPr>
            <w:tcW w:w="417" w:type="pct"/>
            <w:vMerge/>
            <w:tcBorders>
              <w:left w:val="single" w:sz="4" w:space="0" w:color="auto"/>
              <w:right w:val="single" w:sz="4" w:space="0" w:color="auto"/>
            </w:tcBorders>
            <w:shd w:val="clear" w:color="auto" w:fill="auto"/>
          </w:tcPr>
          <w:p w:rsidR="007514CA" w:rsidRPr="00EC7B88" w:rsidRDefault="007514CA" w:rsidP="00B11C81">
            <w:pPr>
              <w:numPr>
                <w:ilvl w:val="0"/>
                <w:numId w:val="15"/>
              </w:numPr>
              <w:suppressAutoHyphens/>
              <w:ind w:left="235" w:hanging="235"/>
              <w:rPr>
                <w:sz w:val="20"/>
                <w:szCs w:val="20"/>
              </w:rPr>
            </w:pPr>
          </w:p>
        </w:tc>
      </w:tr>
    </w:tbl>
    <w:p w:rsidR="007514CA" w:rsidRDefault="007514CA" w:rsidP="005746AB">
      <w:pPr>
        <w:rPr>
          <w:b/>
          <w:sz w:val="20"/>
          <w:szCs w:val="20"/>
        </w:rPr>
      </w:pPr>
    </w:p>
    <w:p w:rsidR="00295FB8" w:rsidRDefault="00295FB8" w:rsidP="005746AB">
      <w:pPr>
        <w:rPr>
          <w:b/>
          <w:sz w:val="20"/>
          <w:szCs w:val="20"/>
        </w:rPr>
      </w:pPr>
    </w:p>
    <w:p w:rsidR="00295FB8" w:rsidRDefault="00295FB8" w:rsidP="005746AB">
      <w:pPr>
        <w:rPr>
          <w:b/>
          <w:sz w:val="20"/>
          <w:szCs w:val="20"/>
        </w:rPr>
      </w:pPr>
    </w:p>
    <w:p w:rsidR="00295FB8" w:rsidRDefault="00295FB8" w:rsidP="005746AB">
      <w:pPr>
        <w:rPr>
          <w:b/>
          <w:sz w:val="20"/>
          <w:szCs w:val="20"/>
        </w:rPr>
      </w:pPr>
    </w:p>
    <w:p w:rsidR="00295FB8" w:rsidRDefault="00295FB8" w:rsidP="005746AB">
      <w:pPr>
        <w:rPr>
          <w:b/>
          <w:sz w:val="20"/>
          <w:szCs w:val="20"/>
        </w:rPr>
      </w:pPr>
    </w:p>
    <w:p w:rsidR="00295FB8" w:rsidRDefault="00295FB8" w:rsidP="005746AB">
      <w:pPr>
        <w:rPr>
          <w:b/>
          <w:sz w:val="20"/>
          <w:szCs w:val="20"/>
        </w:rPr>
      </w:pPr>
    </w:p>
    <w:p w:rsidR="00295FB8" w:rsidRPr="00EC7B88" w:rsidRDefault="00295FB8" w:rsidP="005746AB">
      <w:pPr>
        <w:rPr>
          <w:b/>
          <w:sz w:val="20"/>
          <w:szCs w:val="20"/>
        </w:rPr>
      </w:pPr>
    </w:p>
    <w:tbl>
      <w:tblPr>
        <w:tblW w:w="165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
        <w:gridCol w:w="3060"/>
        <w:gridCol w:w="1256"/>
        <w:gridCol w:w="1264"/>
        <w:gridCol w:w="2790"/>
        <w:gridCol w:w="1440"/>
        <w:gridCol w:w="27"/>
        <w:gridCol w:w="55"/>
        <w:gridCol w:w="1538"/>
        <w:gridCol w:w="2970"/>
      </w:tblGrid>
      <w:tr w:rsidR="005746AB" w:rsidRPr="007D00E3" w:rsidTr="00D31DA7">
        <w:trPr>
          <w:trHeight w:val="912"/>
          <w:tblHeader/>
        </w:trPr>
        <w:tc>
          <w:tcPr>
            <w:tcW w:w="2070" w:type="dxa"/>
          </w:tcPr>
          <w:p w:rsidR="005746AB" w:rsidRPr="007D00E3" w:rsidRDefault="005746AB" w:rsidP="003308B4">
            <w:pPr>
              <w:jc w:val="center"/>
            </w:pPr>
          </w:p>
        </w:tc>
        <w:tc>
          <w:tcPr>
            <w:tcW w:w="3150" w:type="dxa"/>
            <w:gridSpan w:val="2"/>
          </w:tcPr>
          <w:p w:rsidR="005746AB" w:rsidRPr="00F3492E" w:rsidRDefault="005746AB" w:rsidP="003308B4">
            <w:pPr>
              <w:jc w:val="center"/>
              <w:rPr>
                <w:b/>
              </w:rPr>
            </w:pPr>
            <w:r w:rsidRPr="00F3492E">
              <w:rPr>
                <w:b/>
              </w:rPr>
              <w:t>Performance Indicators</w:t>
            </w:r>
          </w:p>
        </w:tc>
        <w:tc>
          <w:tcPr>
            <w:tcW w:w="1256" w:type="dxa"/>
          </w:tcPr>
          <w:p w:rsidR="005746AB" w:rsidRPr="00F3492E" w:rsidRDefault="005746AB" w:rsidP="003308B4">
            <w:pPr>
              <w:jc w:val="center"/>
              <w:rPr>
                <w:b/>
              </w:rPr>
            </w:pPr>
            <w:r w:rsidRPr="00F3492E">
              <w:rPr>
                <w:b/>
              </w:rPr>
              <w:t>Indicator Baselines</w:t>
            </w:r>
          </w:p>
        </w:tc>
        <w:tc>
          <w:tcPr>
            <w:tcW w:w="1264" w:type="dxa"/>
          </w:tcPr>
          <w:p w:rsidR="005746AB" w:rsidRPr="00F3492E" w:rsidRDefault="005746AB" w:rsidP="003308B4">
            <w:pPr>
              <w:jc w:val="center"/>
              <w:rPr>
                <w:b/>
              </w:rPr>
            </w:pPr>
            <w:r w:rsidRPr="00F3492E">
              <w:rPr>
                <w:b/>
              </w:rPr>
              <w:t>Planned Indicator Targets</w:t>
            </w:r>
          </w:p>
        </w:tc>
        <w:tc>
          <w:tcPr>
            <w:tcW w:w="2790" w:type="dxa"/>
          </w:tcPr>
          <w:p w:rsidR="005746AB" w:rsidRPr="00F3492E" w:rsidRDefault="005746AB" w:rsidP="003308B4">
            <w:pPr>
              <w:jc w:val="center"/>
              <w:rPr>
                <w:b/>
              </w:rPr>
            </w:pPr>
            <w:r w:rsidRPr="00F3492E">
              <w:rPr>
                <w:b/>
              </w:rPr>
              <w:t>Achieved Indicator Targets</w:t>
            </w:r>
          </w:p>
        </w:tc>
        <w:tc>
          <w:tcPr>
            <w:tcW w:w="1467" w:type="dxa"/>
            <w:gridSpan w:val="2"/>
          </w:tcPr>
          <w:p w:rsidR="005746AB" w:rsidRPr="00F3492E" w:rsidRDefault="005746AB" w:rsidP="003308B4">
            <w:pPr>
              <w:jc w:val="center"/>
              <w:rPr>
                <w:b/>
              </w:rPr>
            </w:pPr>
            <w:r w:rsidRPr="00F3492E">
              <w:rPr>
                <w:b/>
              </w:rPr>
              <w:t>Reasons for Variance</w:t>
            </w:r>
          </w:p>
          <w:p w:rsidR="005746AB" w:rsidRPr="00F3492E" w:rsidRDefault="005746AB" w:rsidP="003308B4">
            <w:pPr>
              <w:jc w:val="center"/>
              <w:rPr>
                <w:b/>
              </w:rPr>
            </w:pPr>
            <w:r w:rsidRPr="00F3492E">
              <w:rPr>
                <w:b/>
              </w:rPr>
              <w:t>(if any)</w:t>
            </w:r>
          </w:p>
        </w:tc>
        <w:tc>
          <w:tcPr>
            <w:tcW w:w="1593" w:type="dxa"/>
            <w:gridSpan w:val="2"/>
          </w:tcPr>
          <w:p w:rsidR="005746AB" w:rsidRPr="00F3492E" w:rsidRDefault="005746AB" w:rsidP="003308B4">
            <w:pPr>
              <w:jc w:val="center"/>
              <w:rPr>
                <w:b/>
              </w:rPr>
            </w:pPr>
            <w:r>
              <w:rPr>
                <w:b/>
              </w:rPr>
              <w:t xml:space="preserve">Source of </w:t>
            </w:r>
            <w:r w:rsidRPr="00F3492E">
              <w:rPr>
                <w:b/>
              </w:rPr>
              <w:t>Verification</w:t>
            </w:r>
          </w:p>
        </w:tc>
        <w:tc>
          <w:tcPr>
            <w:tcW w:w="2970" w:type="dxa"/>
          </w:tcPr>
          <w:p w:rsidR="005746AB" w:rsidRDefault="005746AB" w:rsidP="003308B4">
            <w:pPr>
              <w:jc w:val="center"/>
              <w:rPr>
                <w:b/>
              </w:rPr>
            </w:pPr>
            <w:r w:rsidRPr="00F3492E">
              <w:rPr>
                <w:b/>
              </w:rPr>
              <w:t xml:space="preserve">Comments </w:t>
            </w:r>
          </w:p>
          <w:p w:rsidR="005746AB" w:rsidRPr="00F3492E" w:rsidRDefault="005746AB" w:rsidP="003308B4">
            <w:pPr>
              <w:jc w:val="center"/>
              <w:rPr>
                <w:b/>
              </w:rPr>
            </w:pPr>
            <w:r w:rsidRPr="00F3492E">
              <w:rPr>
                <w:b/>
              </w:rPr>
              <w:t>(if any)</w:t>
            </w:r>
          </w:p>
        </w:tc>
      </w:tr>
      <w:tr w:rsidR="005746AB" w:rsidRPr="00EC7B88" w:rsidTr="00E834CB">
        <w:tc>
          <w:tcPr>
            <w:tcW w:w="16560" w:type="dxa"/>
            <w:gridSpan w:val="11"/>
          </w:tcPr>
          <w:p w:rsidR="005746AB" w:rsidRPr="00EC7B88" w:rsidRDefault="005746AB" w:rsidP="003308B4">
            <w:pPr>
              <w:rPr>
                <w:bCs/>
                <w:sz w:val="20"/>
                <w:szCs w:val="20"/>
                <w:lang w:val="en-GB"/>
              </w:rPr>
            </w:pPr>
            <w:r w:rsidRPr="00EC7B88">
              <w:rPr>
                <w:b/>
                <w:sz w:val="20"/>
                <w:szCs w:val="20"/>
              </w:rPr>
              <w:t xml:space="preserve">Outcome 1: </w:t>
            </w:r>
            <w:r w:rsidRPr="00EA6BA9">
              <w:rPr>
                <w:b/>
                <w:bCs/>
                <w:sz w:val="20"/>
                <w:szCs w:val="20"/>
                <w:lang w:val="en-GB"/>
              </w:rPr>
              <w:t>Strengthened capacity of child protection actors, including state entities, to monitor, document, verify and respond to grave child rights violations (monitoring component)</w:t>
            </w:r>
          </w:p>
        </w:tc>
      </w:tr>
      <w:tr w:rsidR="005746AB" w:rsidRPr="00EC7B88" w:rsidTr="00D31DA7">
        <w:trPr>
          <w:trHeight w:val="548"/>
        </w:trPr>
        <w:tc>
          <w:tcPr>
            <w:tcW w:w="2160" w:type="dxa"/>
            <w:gridSpan w:val="2"/>
            <w:vMerge w:val="restart"/>
          </w:tcPr>
          <w:p w:rsidR="005746AB" w:rsidRPr="00EC7B88" w:rsidRDefault="005746AB" w:rsidP="003308B4">
            <w:pPr>
              <w:rPr>
                <w:b/>
                <w:sz w:val="20"/>
                <w:szCs w:val="20"/>
              </w:rPr>
            </w:pPr>
            <w:r w:rsidRPr="00EC7B88">
              <w:rPr>
                <w:b/>
                <w:sz w:val="20"/>
                <w:szCs w:val="20"/>
              </w:rPr>
              <w:t>Output 1.1</w:t>
            </w:r>
          </w:p>
          <w:p w:rsidR="005746AB" w:rsidRPr="00EC7B88" w:rsidRDefault="005746AB" w:rsidP="003308B4">
            <w:pPr>
              <w:rPr>
                <w:sz w:val="20"/>
                <w:szCs w:val="20"/>
              </w:rPr>
            </w:pPr>
            <w:r w:rsidRPr="00EC7B88">
              <w:rPr>
                <w:bCs/>
                <w:sz w:val="20"/>
                <w:szCs w:val="20"/>
                <w:lang w:val="en-GB"/>
              </w:rPr>
              <w:t>1.1 Strengthened capacity of 1612 Task Force to monitor, document, verify and report on grave child rights violations and the compliance with the discharge Action Plan</w:t>
            </w:r>
          </w:p>
        </w:tc>
        <w:tc>
          <w:tcPr>
            <w:tcW w:w="3060" w:type="dxa"/>
          </w:tcPr>
          <w:p w:rsidR="005746AB" w:rsidRPr="00EC7B88" w:rsidRDefault="005746AB" w:rsidP="003308B4">
            <w:pPr>
              <w:autoSpaceDE w:val="0"/>
              <w:autoSpaceDN w:val="0"/>
              <w:adjustRightInd w:val="0"/>
              <w:spacing w:after="80"/>
              <w:rPr>
                <w:color w:val="000000"/>
                <w:sz w:val="20"/>
                <w:szCs w:val="20"/>
              </w:rPr>
            </w:pPr>
            <w:r w:rsidRPr="00EC7B88">
              <w:rPr>
                <w:sz w:val="20"/>
                <w:szCs w:val="20"/>
              </w:rPr>
              <w:t>Indicator</w:t>
            </w:r>
            <w:r w:rsidR="00D5053D" w:rsidRPr="00EC7B88">
              <w:rPr>
                <w:sz w:val="20"/>
                <w:szCs w:val="20"/>
              </w:rPr>
              <w:t>-</w:t>
            </w:r>
            <w:r w:rsidRPr="00EC7B88">
              <w:rPr>
                <w:sz w:val="20"/>
                <w:szCs w:val="20"/>
              </w:rPr>
              <w:t>1.1.1</w:t>
            </w:r>
            <w:r w:rsidRPr="00EC7B88">
              <w:rPr>
                <w:color w:val="000000"/>
                <w:sz w:val="20"/>
                <w:szCs w:val="20"/>
              </w:rPr>
              <w:t xml:space="preserve"> Number of trainings/orientation programs on monitoring and reporting mechanism conducted</w:t>
            </w:r>
          </w:p>
        </w:tc>
        <w:tc>
          <w:tcPr>
            <w:tcW w:w="1256" w:type="dxa"/>
          </w:tcPr>
          <w:p w:rsidR="005746AB" w:rsidRPr="00EC7B88" w:rsidRDefault="005746AB" w:rsidP="003308B4">
            <w:pPr>
              <w:rPr>
                <w:sz w:val="20"/>
                <w:szCs w:val="20"/>
              </w:rPr>
            </w:pPr>
            <w:r w:rsidRPr="00EC7B88">
              <w:rPr>
                <w:sz w:val="20"/>
                <w:szCs w:val="20"/>
              </w:rPr>
              <w:t xml:space="preserve">NA </w:t>
            </w:r>
          </w:p>
        </w:tc>
        <w:tc>
          <w:tcPr>
            <w:tcW w:w="1264" w:type="dxa"/>
          </w:tcPr>
          <w:p w:rsidR="005746AB" w:rsidRPr="00EC7B88" w:rsidRDefault="005746AB" w:rsidP="003308B4">
            <w:pPr>
              <w:rPr>
                <w:sz w:val="20"/>
                <w:szCs w:val="20"/>
              </w:rPr>
            </w:pPr>
            <w:r w:rsidRPr="00EC7B88">
              <w:rPr>
                <w:sz w:val="20"/>
                <w:szCs w:val="20"/>
              </w:rPr>
              <w:t>10</w:t>
            </w:r>
          </w:p>
        </w:tc>
        <w:tc>
          <w:tcPr>
            <w:tcW w:w="2790" w:type="dxa"/>
          </w:tcPr>
          <w:p w:rsidR="005746AB" w:rsidRPr="00EC7B88" w:rsidRDefault="005746AB" w:rsidP="003308B4">
            <w:pPr>
              <w:rPr>
                <w:sz w:val="20"/>
                <w:szCs w:val="20"/>
              </w:rPr>
            </w:pPr>
            <w:r w:rsidRPr="00EC7B88">
              <w:rPr>
                <w:sz w:val="20"/>
                <w:szCs w:val="20"/>
              </w:rPr>
              <w:t xml:space="preserve">10 </w:t>
            </w:r>
          </w:p>
        </w:tc>
        <w:tc>
          <w:tcPr>
            <w:tcW w:w="1440" w:type="dxa"/>
          </w:tcPr>
          <w:p w:rsidR="005746AB" w:rsidRPr="00EC7B88" w:rsidRDefault="005746AB" w:rsidP="00B11C81">
            <w:pPr>
              <w:numPr>
                <w:ilvl w:val="0"/>
                <w:numId w:val="10"/>
              </w:numPr>
              <w:rPr>
                <w:sz w:val="20"/>
                <w:szCs w:val="20"/>
              </w:rPr>
            </w:pPr>
          </w:p>
        </w:tc>
        <w:tc>
          <w:tcPr>
            <w:tcW w:w="1620" w:type="dxa"/>
            <w:gridSpan w:val="3"/>
          </w:tcPr>
          <w:p w:rsidR="005746AB" w:rsidRPr="00EC7B88" w:rsidRDefault="005746AB" w:rsidP="003308B4">
            <w:pPr>
              <w:rPr>
                <w:sz w:val="20"/>
                <w:szCs w:val="20"/>
              </w:rPr>
            </w:pPr>
            <w:r w:rsidRPr="00EC7B88">
              <w:rPr>
                <w:sz w:val="20"/>
                <w:szCs w:val="20"/>
              </w:rPr>
              <w:t xml:space="preserve">Progress reports </w:t>
            </w:r>
          </w:p>
        </w:tc>
        <w:tc>
          <w:tcPr>
            <w:tcW w:w="2970" w:type="dxa"/>
          </w:tcPr>
          <w:p w:rsidR="005746AB" w:rsidRPr="00EC7B88" w:rsidRDefault="005746AB" w:rsidP="003308B4">
            <w:pPr>
              <w:rPr>
                <w:sz w:val="20"/>
                <w:szCs w:val="20"/>
              </w:rPr>
            </w:pP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rPr>
                <w:color w:val="000000"/>
                <w:sz w:val="20"/>
                <w:szCs w:val="20"/>
              </w:rPr>
            </w:pPr>
            <w:r w:rsidRPr="00EC7B88">
              <w:rPr>
                <w:sz w:val="20"/>
                <w:szCs w:val="20"/>
              </w:rPr>
              <w:t>Indicator 1.1.2</w:t>
            </w:r>
            <w:r w:rsidRPr="00EC7B88">
              <w:rPr>
                <w:color w:val="000000"/>
                <w:sz w:val="20"/>
                <w:szCs w:val="20"/>
              </w:rPr>
              <w:t xml:space="preserve"> </w:t>
            </w:r>
            <w:proofErr w:type="spellStart"/>
            <w:r w:rsidRPr="00EC7B88">
              <w:rPr>
                <w:color w:val="000000"/>
                <w:sz w:val="20"/>
                <w:szCs w:val="20"/>
              </w:rPr>
              <w:t>Num</w:t>
            </w:r>
            <w:proofErr w:type="spellEnd"/>
          </w:p>
          <w:p w:rsidR="005746AB" w:rsidRPr="00EC7B88" w:rsidRDefault="005746AB" w:rsidP="003308B4">
            <w:pPr>
              <w:autoSpaceDE w:val="0"/>
              <w:autoSpaceDN w:val="0"/>
              <w:adjustRightInd w:val="0"/>
              <w:rPr>
                <w:color w:val="000000"/>
                <w:sz w:val="20"/>
                <w:szCs w:val="20"/>
              </w:rPr>
            </w:pPr>
            <w:proofErr w:type="spellStart"/>
            <w:r w:rsidRPr="00EC7B88">
              <w:rPr>
                <w:color w:val="000000"/>
                <w:sz w:val="20"/>
                <w:szCs w:val="20"/>
              </w:rPr>
              <w:t>ber</w:t>
            </w:r>
            <w:proofErr w:type="spellEnd"/>
            <w:r w:rsidRPr="00EC7B88">
              <w:rPr>
                <w:color w:val="000000"/>
                <w:sz w:val="20"/>
                <w:szCs w:val="20"/>
              </w:rPr>
              <w:t xml:space="preserve"> of national and international trained monitors deployed</w:t>
            </w:r>
          </w:p>
          <w:p w:rsidR="005746AB" w:rsidRPr="00EC7B88" w:rsidRDefault="005746AB" w:rsidP="003308B4">
            <w:pPr>
              <w:jc w:val="both"/>
              <w:rPr>
                <w:sz w:val="20"/>
                <w:szCs w:val="20"/>
              </w:rPr>
            </w:pPr>
          </w:p>
        </w:tc>
        <w:tc>
          <w:tcPr>
            <w:tcW w:w="1256" w:type="dxa"/>
          </w:tcPr>
          <w:p w:rsidR="005746AB" w:rsidRPr="00EC7B88" w:rsidRDefault="005746AB" w:rsidP="003308B4">
            <w:pPr>
              <w:rPr>
                <w:sz w:val="20"/>
                <w:szCs w:val="20"/>
              </w:rPr>
            </w:pPr>
            <w:r w:rsidRPr="00EC7B88">
              <w:rPr>
                <w:sz w:val="20"/>
                <w:szCs w:val="20"/>
              </w:rPr>
              <w:t>NA</w:t>
            </w:r>
          </w:p>
        </w:tc>
        <w:tc>
          <w:tcPr>
            <w:tcW w:w="1264" w:type="dxa"/>
          </w:tcPr>
          <w:p w:rsidR="005746AB" w:rsidRPr="00EC7B88" w:rsidRDefault="005746AB" w:rsidP="00B11C81">
            <w:pPr>
              <w:numPr>
                <w:ilvl w:val="0"/>
                <w:numId w:val="10"/>
              </w:numPr>
              <w:rPr>
                <w:sz w:val="20"/>
                <w:szCs w:val="20"/>
              </w:rPr>
            </w:pPr>
          </w:p>
        </w:tc>
        <w:tc>
          <w:tcPr>
            <w:tcW w:w="2790" w:type="dxa"/>
          </w:tcPr>
          <w:p w:rsidR="005746AB" w:rsidRPr="00EC7B88" w:rsidRDefault="005746AB" w:rsidP="003308B4">
            <w:pPr>
              <w:rPr>
                <w:sz w:val="20"/>
                <w:szCs w:val="20"/>
              </w:rPr>
            </w:pPr>
            <w:r w:rsidRPr="00EC7B88">
              <w:rPr>
                <w:sz w:val="20"/>
                <w:szCs w:val="20"/>
              </w:rPr>
              <w:t>4</w:t>
            </w:r>
            <w:r w:rsidR="00D83F08" w:rsidRPr="00EC7B88">
              <w:rPr>
                <w:sz w:val="20"/>
                <w:szCs w:val="20"/>
              </w:rPr>
              <w:t xml:space="preserve"> international</w:t>
            </w:r>
            <w:r w:rsidRPr="00EC7B88">
              <w:rPr>
                <w:sz w:val="20"/>
                <w:szCs w:val="20"/>
              </w:rPr>
              <w:t xml:space="preserve"> UNVs, 1 international consultant, 3 staff, 8 national consultants </w:t>
            </w:r>
          </w:p>
        </w:tc>
        <w:tc>
          <w:tcPr>
            <w:tcW w:w="1440" w:type="dxa"/>
          </w:tcPr>
          <w:p w:rsidR="005746AB" w:rsidRPr="00EC7B88" w:rsidRDefault="005746AB" w:rsidP="003308B4">
            <w:pPr>
              <w:rPr>
                <w:sz w:val="20"/>
                <w:szCs w:val="20"/>
              </w:rPr>
            </w:pPr>
            <w:r w:rsidRPr="00EC7B88">
              <w:rPr>
                <w:sz w:val="20"/>
                <w:szCs w:val="20"/>
              </w:rPr>
              <w:t>-</w:t>
            </w:r>
          </w:p>
        </w:tc>
        <w:tc>
          <w:tcPr>
            <w:tcW w:w="1620" w:type="dxa"/>
            <w:gridSpan w:val="3"/>
          </w:tcPr>
          <w:p w:rsidR="005746AB" w:rsidRPr="00EC7B88" w:rsidRDefault="00AB7553" w:rsidP="003308B4">
            <w:pPr>
              <w:rPr>
                <w:sz w:val="20"/>
                <w:szCs w:val="20"/>
              </w:rPr>
            </w:pPr>
            <w:r w:rsidRPr="00C25E2D">
              <w:rPr>
                <w:sz w:val="20"/>
                <w:szCs w:val="20"/>
              </w:rPr>
              <w:t>Progress reports</w:t>
            </w:r>
            <w:r w:rsidR="005746AB" w:rsidRPr="00EC7B88">
              <w:rPr>
                <w:sz w:val="20"/>
                <w:szCs w:val="20"/>
              </w:rPr>
              <w:t xml:space="preserve"> </w:t>
            </w:r>
          </w:p>
        </w:tc>
        <w:tc>
          <w:tcPr>
            <w:tcW w:w="2970" w:type="dxa"/>
          </w:tcPr>
          <w:p w:rsidR="005746AB" w:rsidRPr="00EC7B88" w:rsidRDefault="005746AB" w:rsidP="003308B4">
            <w:pPr>
              <w:rPr>
                <w:sz w:val="20"/>
                <w:szCs w:val="20"/>
              </w:rPr>
            </w:pP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spacing w:after="80"/>
              <w:rPr>
                <w:color w:val="000000"/>
                <w:sz w:val="20"/>
                <w:szCs w:val="20"/>
              </w:rPr>
            </w:pPr>
            <w:r w:rsidRPr="00EC7B88">
              <w:rPr>
                <w:sz w:val="20"/>
                <w:szCs w:val="20"/>
              </w:rPr>
              <w:t xml:space="preserve">Indicator 1.1.3 </w:t>
            </w:r>
            <w:r w:rsidRPr="00EC7B88">
              <w:rPr>
                <w:color w:val="000000"/>
                <w:sz w:val="20"/>
                <w:szCs w:val="20"/>
              </w:rPr>
              <w:t>Number of cases where links between UCPN-M military command structure and discharged minors have been verified</w:t>
            </w:r>
          </w:p>
        </w:tc>
        <w:tc>
          <w:tcPr>
            <w:tcW w:w="1256" w:type="dxa"/>
          </w:tcPr>
          <w:p w:rsidR="005746AB" w:rsidRPr="00EC7B88" w:rsidRDefault="005746AB" w:rsidP="003308B4">
            <w:pPr>
              <w:rPr>
                <w:sz w:val="20"/>
                <w:szCs w:val="20"/>
              </w:rPr>
            </w:pPr>
            <w:r w:rsidRPr="00EC7B88">
              <w:rPr>
                <w:sz w:val="20"/>
                <w:szCs w:val="20"/>
              </w:rPr>
              <w:t xml:space="preserve">NA </w:t>
            </w:r>
          </w:p>
        </w:tc>
        <w:tc>
          <w:tcPr>
            <w:tcW w:w="1264" w:type="dxa"/>
          </w:tcPr>
          <w:p w:rsidR="005746AB" w:rsidRPr="00EC7B88" w:rsidRDefault="005746AB" w:rsidP="003308B4">
            <w:pPr>
              <w:rPr>
                <w:sz w:val="20"/>
                <w:szCs w:val="20"/>
              </w:rPr>
            </w:pPr>
            <w:r w:rsidRPr="00EC7B88">
              <w:rPr>
                <w:sz w:val="20"/>
                <w:szCs w:val="20"/>
              </w:rPr>
              <w:t xml:space="preserve">NA </w:t>
            </w:r>
          </w:p>
        </w:tc>
        <w:tc>
          <w:tcPr>
            <w:tcW w:w="2790" w:type="dxa"/>
          </w:tcPr>
          <w:p w:rsidR="005746AB" w:rsidRPr="00EC7B88" w:rsidRDefault="005746AB" w:rsidP="003308B4">
            <w:pPr>
              <w:rPr>
                <w:sz w:val="20"/>
                <w:szCs w:val="20"/>
              </w:rPr>
            </w:pPr>
            <w:r w:rsidRPr="00EC7B88">
              <w:rPr>
                <w:sz w:val="20"/>
                <w:szCs w:val="20"/>
              </w:rPr>
              <w:t xml:space="preserve">NA </w:t>
            </w:r>
          </w:p>
        </w:tc>
        <w:tc>
          <w:tcPr>
            <w:tcW w:w="1440" w:type="dxa"/>
          </w:tcPr>
          <w:p w:rsidR="005746AB" w:rsidRPr="00EC7B88" w:rsidRDefault="005746AB" w:rsidP="003308B4">
            <w:pPr>
              <w:rPr>
                <w:sz w:val="20"/>
                <w:szCs w:val="20"/>
              </w:rPr>
            </w:pPr>
            <w:r w:rsidRPr="00EC7B88">
              <w:rPr>
                <w:sz w:val="20"/>
                <w:szCs w:val="20"/>
              </w:rPr>
              <w:t xml:space="preserve">NA </w:t>
            </w:r>
          </w:p>
        </w:tc>
        <w:tc>
          <w:tcPr>
            <w:tcW w:w="1620" w:type="dxa"/>
            <w:gridSpan w:val="3"/>
          </w:tcPr>
          <w:p w:rsidR="005746AB" w:rsidRPr="00EC7B88" w:rsidRDefault="005746AB" w:rsidP="003308B4">
            <w:pPr>
              <w:rPr>
                <w:sz w:val="20"/>
                <w:szCs w:val="20"/>
              </w:rPr>
            </w:pPr>
            <w:r w:rsidRPr="00EC7B88">
              <w:rPr>
                <w:sz w:val="20"/>
                <w:szCs w:val="20"/>
              </w:rPr>
              <w:t xml:space="preserve">NA </w:t>
            </w:r>
          </w:p>
        </w:tc>
        <w:tc>
          <w:tcPr>
            <w:tcW w:w="2970" w:type="dxa"/>
          </w:tcPr>
          <w:p w:rsidR="005746AB" w:rsidRPr="00EC7B88" w:rsidRDefault="005746AB" w:rsidP="003308B4">
            <w:pPr>
              <w:rPr>
                <w:sz w:val="20"/>
                <w:szCs w:val="20"/>
              </w:rPr>
            </w:pPr>
            <w:r w:rsidRPr="00EC7B88">
              <w:rPr>
                <w:sz w:val="20"/>
                <w:szCs w:val="20"/>
              </w:rPr>
              <w:t xml:space="preserve">Only the trend could be determined </w:t>
            </w: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spacing w:after="80"/>
              <w:rPr>
                <w:color w:val="000000"/>
                <w:sz w:val="20"/>
                <w:szCs w:val="20"/>
              </w:rPr>
            </w:pPr>
            <w:r w:rsidRPr="00EC7B88">
              <w:rPr>
                <w:sz w:val="20"/>
                <w:szCs w:val="20"/>
              </w:rPr>
              <w:t xml:space="preserve">Indicator 1.1.4 </w:t>
            </w:r>
            <w:r w:rsidRPr="00EC7B88">
              <w:rPr>
                <w:color w:val="000000"/>
                <w:sz w:val="20"/>
                <w:szCs w:val="20"/>
              </w:rPr>
              <w:t xml:space="preserve">Timely submission of two annual reports and </w:t>
            </w:r>
            <w:proofErr w:type="spellStart"/>
            <w:r w:rsidRPr="00EC7B88">
              <w:rPr>
                <w:color w:val="000000"/>
                <w:sz w:val="20"/>
                <w:szCs w:val="20"/>
              </w:rPr>
              <w:t>appr</w:t>
            </w:r>
            <w:proofErr w:type="spellEnd"/>
            <w:r w:rsidRPr="00EC7B88">
              <w:rPr>
                <w:color w:val="000000"/>
                <w:sz w:val="20"/>
                <w:szCs w:val="20"/>
              </w:rPr>
              <w:t>. ten Horizontal Notes to the SC Working Group on CAAFAG and to the Security Council</w:t>
            </w:r>
          </w:p>
        </w:tc>
        <w:tc>
          <w:tcPr>
            <w:tcW w:w="1256" w:type="dxa"/>
          </w:tcPr>
          <w:p w:rsidR="005746AB" w:rsidRPr="00EC7B88" w:rsidRDefault="005746AB" w:rsidP="003308B4">
            <w:pPr>
              <w:rPr>
                <w:sz w:val="20"/>
                <w:szCs w:val="20"/>
              </w:rPr>
            </w:pPr>
            <w:r w:rsidRPr="00EC7B88">
              <w:rPr>
                <w:sz w:val="20"/>
                <w:szCs w:val="20"/>
              </w:rPr>
              <w:t>NA</w:t>
            </w:r>
          </w:p>
        </w:tc>
        <w:tc>
          <w:tcPr>
            <w:tcW w:w="1264" w:type="dxa"/>
          </w:tcPr>
          <w:p w:rsidR="005746AB" w:rsidRPr="00EC7B88" w:rsidRDefault="005746AB" w:rsidP="003308B4">
            <w:pPr>
              <w:rPr>
                <w:sz w:val="20"/>
                <w:szCs w:val="20"/>
              </w:rPr>
            </w:pPr>
            <w:r w:rsidRPr="00EC7B88">
              <w:rPr>
                <w:sz w:val="20"/>
                <w:szCs w:val="20"/>
              </w:rPr>
              <w:t xml:space="preserve">2 annual reports and 10 global horizontal notes </w:t>
            </w:r>
          </w:p>
        </w:tc>
        <w:tc>
          <w:tcPr>
            <w:tcW w:w="2790" w:type="dxa"/>
          </w:tcPr>
          <w:p w:rsidR="005746AB" w:rsidRPr="00EC7B88" w:rsidRDefault="005746AB" w:rsidP="003308B4">
            <w:pPr>
              <w:rPr>
                <w:sz w:val="20"/>
                <w:szCs w:val="20"/>
              </w:rPr>
            </w:pPr>
            <w:r w:rsidRPr="00EC7B88">
              <w:rPr>
                <w:sz w:val="20"/>
                <w:szCs w:val="20"/>
              </w:rPr>
              <w:t>2 annual reports and 10 global horizontal notes</w:t>
            </w:r>
          </w:p>
        </w:tc>
        <w:tc>
          <w:tcPr>
            <w:tcW w:w="1440" w:type="dxa"/>
          </w:tcPr>
          <w:p w:rsidR="005746AB" w:rsidRPr="00EC7B88" w:rsidRDefault="005746AB" w:rsidP="003308B4">
            <w:pPr>
              <w:rPr>
                <w:sz w:val="20"/>
                <w:szCs w:val="20"/>
              </w:rPr>
            </w:pPr>
            <w:r w:rsidRPr="00EC7B88">
              <w:rPr>
                <w:sz w:val="20"/>
                <w:szCs w:val="20"/>
              </w:rPr>
              <w:t xml:space="preserve">NA </w:t>
            </w:r>
          </w:p>
        </w:tc>
        <w:tc>
          <w:tcPr>
            <w:tcW w:w="1620" w:type="dxa"/>
            <w:gridSpan w:val="3"/>
          </w:tcPr>
          <w:p w:rsidR="005746AB" w:rsidRPr="00EC7B88" w:rsidRDefault="005746AB" w:rsidP="003308B4">
            <w:pPr>
              <w:rPr>
                <w:sz w:val="20"/>
                <w:szCs w:val="20"/>
              </w:rPr>
            </w:pPr>
            <w:r w:rsidRPr="00EC7B88">
              <w:rPr>
                <w:sz w:val="20"/>
                <w:szCs w:val="20"/>
              </w:rPr>
              <w:t xml:space="preserve">The SG’s global annual report on Children and armed conflict </w:t>
            </w:r>
          </w:p>
        </w:tc>
        <w:tc>
          <w:tcPr>
            <w:tcW w:w="2970" w:type="dxa"/>
          </w:tcPr>
          <w:p w:rsidR="005746AB" w:rsidRPr="00EC7B88" w:rsidRDefault="005746AB" w:rsidP="002D5294">
            <w:pPr>
              <w:rPr>
                <w:sz w:val="20"/>
                <w:szCs w:val="20"/>
              </w:rPr>
            </w:pPr>
            <w:r w:rsidRPr="00EC7B88">
              <w:rPr>
                <w:sz w:val="20"/>
                <w:szCs w:val="20"/>
              </w:rPr>
              <w:t xml:space="preserve">The reports cannot be shared because of confidential information however the consolidated findings </w:t>
            </w:r>
            <w:r w:rsidR="002D5294" w:rsidRPr="00EC7B88">
              <w:rPr>
                <w:sz w:val="20"/>
                <w:szCs w:val="20"/>
              </w:rPr>
              <w:t xml:space="preserve">are </w:t>
            </w:r>
            <w:r w:rsidRPr="00EC7B88">
              <w:rPr>
                <w:sz w:val="20"/>
                <w:szCs w:val="20"/>
              </w:rPr>
              <w:t>provided in the SG’s global annual report on Children and armed conflict</w:t>
            </w: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spacing w:after="80"/>
              <w:rPr>
                <w:color w:val="000000"/>
                <w:sz w:val="20"/>
                <w:szCs w:val="20"/>
              </w:rPr>
            </w:pPr>
            <w:r w:rsidRPr="00EC7B88">
              <w:rPr>
                <w:sz w:val="20"/>
                <w:szCs w:val="20"/>
              </w:rPr>
              <w:t xml:space="preserve">Indicator 1.1.5 </w:t>
            </w:r>
            <w:r w:rsidRPr="00EC7B88">
              <w:rPr>
                <w:color w:val="000000"/>
                <w:sz w:val="20"/>
                <w:szCs w:val="20"/>
              </w:rPr>
              <w:t>Number of cases on six grave violations monitored, verified and reported</w:t>
            </w:r>
          </w:p>
        </w:tc>
        <w:tc>
          <w:tcPr>
            <w:tcW w:w="1256" w:type="dxa"/>
          </w:tcPr>
          <w:p w:rsidR="005746AB" w:rsidRPr="00EC7B88" w:rsidRDefault="005746AB" w:rsidP="003308B4">
            <w:pPr>
              <w:rPr>
                <w:sz w:val="20"/>
                <w:szCs w:val="20"/>
              </w:rPr>
            </w:pPr>
            <w:r w:rsidRPr="00EC7B88">
              <w:rPr>
                <w:sz w:val="20"/>
                <w:szCs w:val="20"/>
              </w:rPr>
              <w:t xml:space="preserve">NA </w:t>
            </w:r>
          </w:p>
        </w:tc>
        <w:tc>
          <w:tcPr>
            <w:tcW w:w="1264" w:type="dxa"/>
          </w:tcPr>
          <w:p w:rsidR="005746AB" w:rsidRPr="00EC7B88" w:rsidRDefault="005746AB" w:rsidP="003308B4">
            <w:pPr>
              <w:rPr>
                <w:sz w:val="20"/>
                <w:szCs w:val="20"/>
              </w:rPr>
            </w:pPr>
            <w:r w:rsidRPr="00EC7B88">
              <w:rPr>
                <w:sz w:val="20"/>
                <w:szCs w:val="20"/>
              </w:rPr>
              <w:t xml:space="preserve">NA </w:t>
            </w:r>
          </w:p>
        </w:tc>
        <w:tc>
          <w:tcPr>
            <w:tcW w:w="2790" w:type="dxa"/>
          </w:tcPr>
          <w:p w:rsidR="005746AB" w:rsidRPr="00EC7B88" w:rsidRDefault="005746AB" w:rsidP="003308B4">
            <w:pPr>
              <w:rPr>
                <w:sz w:val="20"/>
                <w:szCs w:val="20"/>
              </w:rPr>
            </w:pPr>
            <w:r w:rsidRPr="00EC7B88">
              <w:rPr>
                <w:sz w:val="20"/>
                <w:szCs w:val="20"/>
              </w:rPr>
              <w:t>493</w:t>
            </w:r>
          </w:p>
        </w:tc>
        <w:tc>
          <w:tcPr>
            <w:tcW w:w="1440" w:type="dxa"/>
          </w:tcPr>
          <w:p w:rsidR="005746AB" w:rsidRPr="00EC7B88" w:rsidRDefault="005746AB" w:rsidP="003308B4">
            <w:pPr>
              <w:rPr>
                <w:sz w:val="20"/>
                <w:szCs w:val="20"/>
              </w:rPr>
            </w:pPr>
            <w:r w:rsidRPr="00EC7B88">
              <w:rPr>
                <w:sz w:val="20"/>
                <w:szCs w:val="20"/>
              </w:rPr>
              <w:t xml:space="preserve">NA </w:t>
            </w:r>
          </w:p>
        </w:tc>
        <w:tc>
          <w:tcPr>
            <w:tcW w:w="1620" w:type="dxa"/>
            <w:gridSpan w:val="3"/>
          </w:tcPr>
          <w:p w:rsidR="005746AB" w:rsidRPr="00EC7B88" w:rsidRDefault="00ED515E" w:rsidP="003308B4">
            <w:pPr>
              <w:rPr>
                <w:sz w:val="20"/>
                <w:szCs w:val="20"/>
              </w:rPr>
            </w:pPr>
            <w:r w:rsidRPr="00EC7B88">
              <w:rPr>
                <w:sz w:val="20"/>
                <w:szCs w:val="20"/>
              </w:rPr>
              <w:t xml:space="preserve"> Global horizontal notes </w:t>
            </w:r>
            <w:r w:rsidR="005746AB" w:rsidRPr="00EC7B88">
              <w:rPr>
                <w:sz w:val="20"/>
                <w:szCs w:val="20"/>
              </w:rPr>
              <w:t xml:space="preserve"> </w:t>
            </w:r>
          </w:p>
        </w:tc>
        <w:tc>
          <w:tcPr>
            <w:tcW w:w="2970" w:type="dxa"/>
          </w:tcPr>
          <w:p w:rsidR="005746AB" w:rsidRPr="00EC7B88" w:rsidRDefault="005746AB" w:rsidP="003308B4">
            <w:pPr>
              <w:rPr>
                <w:sz w:val="20"/>
                <w:szCs w:val="20"/>
              </w:rPr>
            </w:pP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spacing w:after="80"/>
              <w:rPr>
                <w:color w:val="000000"/>
                <w:sz w:val="20"/>
                <w:szCs w:val="20"/>
              </w:rPr>
            </w:pPr>
            <w:r w:rsidRPr="00EC7B88">
              <w:rPr>
                <w:sz w:val="20"/>
                <w:szCs w:val="20"/>
              </w:rPr>
              <w:t>Indicator 1.1.6</w:t>
            </w:r>
            <w:r w:rsidRPr="00EC7B88">
              <w:rPr>
                <w:color w:val="000000"/>
                <w:sz w:val="20"/>
                <w:szCs w:val="20"/>
              </w:rPr>
              <w:t xml:space="preserve"> Number of Global Horizontal Notes and annual reports submitted to the Security Council Working Group</w:t>
            </w:r>
          </w:p>
          <w:p w:rsidR="005746AB" w:rsidRPr="00EC7B88" w:rsidRDefault="005746AB" w:rsidP="003308B4">
            <w:pPr>
              <w:autoSpaceDE w:val="0"/>
              <w:autoSpaceDN w:val="0"/>
              <w:adjustRightInd w:val="0"/>
              <w:spacing w:after="80"/>
              <w:rPr>
                <w:color w:val="000000"/>
                <w:sz w:val="20"/>
                <w:szCs w:val="20"/>
              </w:rPr>
            </w:pPr>
            <w:r w:rsidRPr="00EC7B88">
              <w:rPr>
                <w:color w:val="000000"/>
                <w:sz w:val="20"/>
                <w:szCs w:val="20"/>
              </w:rPr>
              <w:t>1612 Database is regularly updated</w:t>
            </w:r>
          </w:p>
        </w:tc>
        <w:tc>
          <w:tcPr>
            <w:tcW w:w="1256" w:type="dxa"/>
          </w:tcPr>
          <w:p w:rsidR="005746AB" w:rsidRPr="00EC7B88" w:rsidRDefault="005746AB" w:rsidP="003308B4">
            <w:pPr>
              <w:rPr>
                <w:sz w:val="20"/>
                <w:szCs w:val="20"/>
              </w:rPr>
            </w:pPr>
            <w:r w:rsidRPr="00EC7B88">
              <w:rPr>
                <w:sz w:val="20"/>
                <w:szCs w:val="20"/>
              </w:rPr>
              <w:t>NA</w:t>
            </w:r>
          </w:p>
        </w:tc>
        <w:tc>
          <w:tcPr>
            <w:tcW w:w="1264" w:type="dxa"/>
          </w:tcPr>
          <w:p w:rsidR="005746AB" w:rsidRPr="00EC7B88" w:rsidRDefault="005746AB" w:rsidP="003308B4">
            <w:pPr>
              <w:rPr>
                <w:sz w:val="20"/>
                <w:szCs w:val="20"/>
              </w:rPr>
            </w:pPr>
            <w:r w:rsidRPr="00EC7B88">
              <w:rPr>
                <w:sz w:val="20"/>
                <w:szCs w:val="20"/>
              </w:rPr>
              <w:t xml:space="preserve">2 annual reports and 10 global horizontal notes </w:t>
            </w:r>
          </w:p>
        </w:tc>
        <w:tc>
          <w:tcPr>
            <w:tcW w:w="2790" w:type="dxa"/>
          </w:tcPr>
          <w:p w:rsidR="005746AB" w:rsidRPr="00EC7B88" w:rsidRDefault="005746AB" w:rsidP="003308B4">
            <w:pPr>
              <w:rPr>
                <w:sz w:val="20"/>
                <w:szCs w:val="20"/>
              </w:rPr>
            </w:pPr>
            <w:r w:rsidRPr="00EC7B88">
              <w:rPr>
                <w:sz w:val="20"/>
                <w:szCs w:val="20"/>
              </w:rPr>
              <w:t>2 annual reports and 10 global horizontal notes</w:t>
            </w:r>
          </w:p>
        </w:tc>
        <w:tc>
          <w:tcPr>
            <w:tcW w:w="1440" w:type="dxa"/>
          </w:tcPr>
          <w:p w:rsidR="005746AB" w:rsidRPr="00EC7B88" w:rsidRDefault="005746AB" w:rsidP="003308B4">
            <w:pPr>
              <w:rPr>
                <w:sz w:val="20"/>
                <w:szCs w:val="20"/>
              </w:rPr>
            </w:pPr>
            <w:r w:rsidRPr="00EC7B88">
              <w:rPr>
                <w:sz w:val="20"/>
                <w:szCs w:val="20"/>
              </w:rPr>
              <w:t xml:space="preserve">NA </w:t>
            </w:r>
          </w:p>
        </w:tc>
        <w:tc>
          <w:tcPr>
            <w:tcW w:w="1620" w:type="dxa"/>
            <w:gridSpan w:val="3"/>
          </w:tcPr>
          <w:p w:rsidR="005746AB" w:rsidRPr="00EC7B88" w:rsidRDefault="005746AB" w:rsidP="003308B4">
            <w:pPr>
              <w:rPr>
                <w:sz w:val="20"/>
                <w:szCs w:val="20"/>
              </w:rPr>
            </w:pPr>
            <w:r w:rsidRPr="00EC7B88">
              <w:rPr>
                <w:sz w:val="20"/>
                <w:szCs w:val="20"/>
              </w:rPr>
              <w:t xml:space="preserve">The SG’s global annual report on Children and armed conflict </w:t>
            </w:r>
          </w:p>
        </w:tc>
        <w:tc>
          <w:tcPr>
            <w:tcW w:w="2970" w:type="dxa"/>
          </w:tcPr>
          <w:p w:rsidR="005746AB" w:rsidRPr="00EC7B88" w:rsidRDefault="005746AB" w:rsidP="003308B4">
            <w:pPr>
              <w:rPr>
                <w:sz w:val="20"/>
                <w:szCs w:val="20"/>
              </w:rPr>
            </w:pPr>
            <w:r w:rsidRPr="00EC7B88">
              <w:rPr>
                <w:sz w:val="20"/>
                <w:szCs w:val="20"/>
              </w:rPr>
              <w:t>The reports cannot be shared because of confidential information however the consolidated findings is provided in the SG’s global annual report on Children and armed conflict</w:t>
            </w: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295FB8">
            <w:pPr>
              <w:autoSpaceDE w:val="0"/>
              <w:autoSpaceDN w:val="0"/>
              <w:adjustRightInd w:val="0"/>
              <w:rPr>
                <w:color w:val="000000"/>
                <w:sz w:val="20"/>
                <w:szCs w:val="20"/>
              </w:rPr>
            </w:pPr>
            <w:r w:rsidRPr="00EC7B88">
              <w:rPr>
                <w:sz w:val="20"/>
                <w:szCs w:val="20"/>
              </w:rPr>
              <w:t>Indicator 1.1.</w:t>
            </w:r>
            <w:r w:rsidRPr="00EC7B88">
              <w:rPr>
                <w:color w:val="000000"/>
                <w:sz w:val="20"/>
                <w:szCs w:val="20"/>
              </w:rPr>
              <w:t>7 Number of Global Horizontal Notes and annual reports submitted to the Security Council Working Group</w:t>
            </w:r>
          </w:p>
        </w:tc>
        <w:tc>
          <w:tcPr>
            <w:tcW w:w="1256" w:type="dxa"/>
          </w:tcPr>
          <w:p w:rsidR="005746AB" w:rsidRPr="00EC7B88" w:rsidRDefault="00EA6BA9" w:rsidP="003308B4">
            <w:pPr>
              <w:rPr>
                <w:color w:val="FF0000"/>
                <w:sz w:val="20"/>
                <w:szCs w:val="20"/>
              </w:rPr>
            </w:pPr>
            <w:r>
              <w:rPr>
                <w:color w:val="FF0000"/>
                <w:sz w:val="20"/>
                <w:szCs w:val="20"/>
              </w:rPr>
              <w:t>-</w:t>
            </w:r>
          </w:p>
        </w:tc>
        <w:tc>
          <w:tcPr>
            <w:tcW w:w="1264" w:type="dxa"/>
          </w:tcPr>
          <w:p w:rsidR="005746AB" w:rsidRPr="00EC7B88" w:rsidRDefault="00EA6BA9" w:rsidP="003308B4">
            <w:pPr>
              <w:rPr>
                <w:color w:val="FF0000"/>
                <w:sz w:val="20"/>
                <w:szCs w:val="20"/>
              </w:rPr>
            </w:pPr>
            <w:r>
              <w:rPr>
                <w:color w:val="FF0000"/>
                <w:sz w:val="20"/>
                <w:szCs w:val="20"/>
              </w:rPr>
              <w:t>-</w:t>
            </w:r>
          </w:p>
        </w:tc>
        <w:tc>
          <w:tcPr>
            <w:tcW w:w="2790" w:type="dxa"/>
          </w:tcPr>
          <w:p w:rsidR="005746AB" w:rsidRPr="00EC7B88" w:rsidRDefault="00EA6BA9" w:rsidP="003308B4">
            <w:pPr>
              <w:rPr>
                <w:color w:val="FF0000"/>
                <w:sz w:val="20"/>
                <w:szCs w:val="20"/>
              </w:rPr>
            </w:pPr>
            <w:r>
              <w:rPr>
                <w:color w:val="FF0000"/>
                <w:sz w:val="20"/>
                <w:szCs w:val="20"/>
              </w:rPr>
              <w:t>-</w:t>
            </w:r>
          </w:p>
        </w:tc>
        <w:tc>
          <w:tcPr>
            <w:tcW w:w="1440" w:type="dxa"/>
          </w:tcPr>
          <w:p w:rsidR="005746AB" w:rsidRPr="00EC7B88" w:rsidRDefault="00EA6BA9" w:rsidP="003308B4">
            <w:pPr>
              <w:rPr>
                <w:color w:val="FF0000"/>
                <w:sz w:val="20"/>
                <w:szCs w:val="20"/>
              </w:rPr>
            </w:pPr>
            <w:r>
              <w:rPr>
                <w:color w:val="FF0000"/>
                <w:sz w:val="20"/>
                <w:szCs w:val="20"/>
              </w:rPr>
              <w:t>-</w:t>
            </w:r>
          </w:p>
        </w:tc>
        <w:tc>
          <w:tcPr>
            <w:tcW w:w="1620" w:type="dxa"/>
            <w:gridSpan w:val="3"/>
          </w:tcPr>
          <w:p w:rsidR="005746AB" w:rsidRPr="00EC7B88" w:rsidRDefault="00EA6BA9" w:rsidP="003308B4">
            <w:pPr>
              <w:rPr>
                <w:color w:val="FF0000"/>
                <w:sz w:val="20"/>
                <w:szCs w:val="20"/>
              </w:rPr>
            </w:pPr>
            <w:r>
              <w:rPr>
                <w:color w:val="FF0000"/>
                <w:sz w:val="20"/>
                <w:szCs w:val="20"/>
              </w:rPr>
              <w:t>-</w:t>
            </w:r>
          </w:p>
        </w:tc>
        <w:tc>
          <w:tcPr>
            <w:tcW w:w="2970" w:type="dxa"/>
          </w:tcPr>
          <w:p w:rsidR="005746AB" w:rsidRPr="00EC7B88" w:rsidRDefault="005746AB" w:rsidP="003308B4">
            <w:pPr>
              <w:rPr>
                <w:color w:val="FF0000"/>
                <w:sz w:val="20"/>
                <w:szCs w:val="20"/>
              </w:rPr>
            </w:pPr>
            <w:r w:rsidRPr="00EC7B88">
              <w:rPr>
                <w:sz w:val="20"/>
                <w:szCs w:val="20"/>
              </w:rPr>
              <w:t xml:space="preserve">Same as above </w:t>
            </w:r>
          </w:p>
        </w:tc>
      </w:tr>
      <w:tr w:rsidR="005746AB" w:rsidRPr="00EC7B88" w:rsidTr="00D31DA7">
        <w:trPr>
          <w:trHeight w:val="512"/>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autoSpaceDE w:val="0"/>
              <w:autoSpaceDN w:val="0"/>
              <w:adjustRightInd w:val="0"/>
              <w:rPr>
                <w:color w:val="000000"/>
                <w:sz w:val="20"/>
                <w:szCs w:val="20"/>
              </w:rPr>
            </w:pPr>
            <w:r w:rsidRPr="00EC7B88">
              <w:rPr>
                <w:sz w:val="20"/>
                <w:szCs w:val="20"/>
              </w:rPr>
              <w:t xml:space="preserve">Indicator 1.1.8 </w:t>
            </w:r>
            <w:r w:rsidRPr="00EC7B88">
              <w:rPr>
                <w:color w:val="000000"/>
                <w:sz w:val="20"/>
                <w:szCs w:val="20"/>
              </w:rPr>
              <w:t>Strategies discussed and reviewed in 1612 TF meetings</w:t>
            </w:r>
          </w:p>
        </w:tc>
        <w:tc>
          <w:tcPr>
            <w:tcW w:w="1256" w:type="dxa"/>
          </w:tcPr>
          <w:p w:rsidR="005746AB" w:rsidRPr="00EC7B88" w:rsidRDefault="005746AB" w:rsidP="003308B4">
            <w:pPr>
              <w:rPr>
                <w:sz w:val="20"/>
                <w:szCs w:val="20"/>
              </w:rPr>
            </w:pPr>
            <w:r w:rsidRPr="00EC7B88">
              <w:rPr>
                <w:sz w:val="20"/>
                <w:szCs w:val="20"/>
              </w:rPr>
              <w:t xml:space="preserve">NA </w:t>
            </w:r>
          </w:p>
        </w:tc>
        <w:tc>
          <w:tcPr>
            <w:tcW w:w="1264" w:type="dxa"/>
          </w:tcPr>
          <w:p w:rsidR="005746AB" w:rsidRPr="00EC7B88" w:rsidRDefault="005746AB" w:rsidP="003308B4">
            <w:pPr>
              <w:rPr>
                <w:sz w:val="20"/>
                <w:szCs w:val="20"/>
              </w:rPr>
            </w:pPr>
            <w:r w:rsidRPr="00EC7B88">
              <w:rPr>
                <w:sz w:val="20"/>
                <w:szCs w:val="20"/>
              </w:rPr>
              <w:t xml:space="preserve">2 strategic review meetings </w:t>
            </w:r>
          </w:p>
        </w:tc>
        <w:tc>
          <w:tcPr>
            <w:tcW w:w="2790" w:type="dxa"/>
          </w:tcPr>
          <w:p w:rsidR="005746AB" w:rsidRPr="00EC7B88" w:rsidRDefault="005746AB" w:rsidP="003308B4">
            <w:pPr>
              <w:rPr>
                <w:sz w:val="20"/>
                <w:szCs w:val="20"/>
              </w:rPr>
            </w:pPr>
            <w:r w:rsidRPr="00EC7B88">
              <w:rPr>
                <w:sz w:val="20"/>
                <w:szCs w:val="20"/>
              </w:rPr>
              <w:t>2 strategic review meetings</w:t>
            </w:r>
          </w:p>
        </w:tc>
        <w:tc>
          <w:tcPr>
            <w:tcW w:w="1440" w:type="dxa"/>
          </w:tcPr>
          <w:p w:rsidR="005746AB" w:rsidRPr="00EC7B88" w:rsidRDefault="005746AB" w:rsidP="003308B4">
            <w:pPr>
              <w:rPr>
                <w:sz w:val="20"/>
                <w:szCs w:val="20"/>
              </w:rPr>
            </w:pPr>
            <w:r w:rsidRPr="00EC7B88">
              <w:rPr>
                <w:sz w:val="20"/>
                <w:szCs w:val="20"/>
              </w:rPr>
              <w:t>-</w:t>
            </w:r>
          </w:p>
        </w:tc>
        <w:tc>
          <w:tcPr>
            <w:tcW w:w="1620" w:type="dxa"/>
            <w:gridSpan w:val="3"/>
          </w:tcPr>
          <w:p w:rsidR="005746AB" w:rsidRPr="00EC7B88" w:rsidRDefault="005746AB" w:rsidP="003308B4">
            <w:pPr>
              <w:rPr>
                <w:sz w:val="20"/>
                <w:szCs w:val="20"/>
              </w:rPr>
            </w:pPr>
            <w:r w:rsidRPr="00EC7B88">
              <w:rPr>
                <w:sz w:val="20"/>
                <w:szCs w:val="20"/>
              </w:rPr>
              <w:t>-</w:t>
            </w:r>
          </w:p>
        </w:tc>
        <w:tc>
          <w:tcPr>
            <w:tcW w:w="2970" w:type="dxa"/>
          </w:tcPr>
          <w:p w:rsidR="005746AB" w:rsidRPr="00EC7B88" w:rsidRDefault="005746AB" w:rsidP="003308B4">
            <w:pPr>
              <w:rPr>
                <w:sz w:val="20"/>
                <w:szCs w:val="20"/>
              </w:rPr>
            </w:pPr>
          </w:p>
        </w:tc>
      </w:tr>
      <w:tr w:rsidR="005746AB" w:rsidRPr="00EC7B88" w:rsidTr="00D31DA7">
        <w:trPr>
          <w:trHeight w:val="440"/>
        </w:trPr>
        <w:tc>
          <w:tcPr>
            <w:tcW w:w="2160" w:type="dxa"/>
            <w:gridSpan w:val="2"/>
            <w:vMerge w:val="restart"/>
          </w:tcPr>
          <w:p w:rsidR="005746AB" w:rsidRPr="00EC7B88" w:rsidRDefault="005746AB" w:rsidP="003308B4">
            <w:pPr>
              <w:rPr>
                <w:b/>
                <w:sz w:val="20"/>
                <w:szCs w:val="20"/>
              </w:rPr>
            </w:pPr>
            <w:r w:rsidRPr="00EC7B88">
              <w:rPr>
                <w:b/>
                <w:sz w:val="20"/>
                <w:szCs w:val="20"/>
              </w:rPr>
              <w:t>Output 1.2</w:t>
            </w:r>
          </w:p>
          <w:p w:rsidR="005746AB" w:rsidRPr="00EC7B88" w:rsidRDefault="005746AB" w:rsidP="003308B4">
            <w:pPr>
              <w:rPr>
                <w:b/>
                <w:sz w:val="20"/>
                <w:szCs w:val="20"/>
              </w:rPr>
            </w:pPr>
            <w:r w:rsidRPr="00EC7B88">
              <w:rPr>
                <w:bCs/>
                <w:sz w:val="20"/>
                <w:szCs w:val="20"/>
                <w:lang w:val="en-GB"/>
              </w:rPr>
              <w:t>1.2 Strengthened capacity of child protection actors, including Government to respond to documented cases.</w:t>
            </w:r>
          </w:p>
        </w:tc>
        <w:tc>
          <w:tcPr>
            <w:tcW w:w="3060" w:type="dxa"/>
          </w:tcPr>
          <w:p w:rsidR="005746AB" w:rsidRPr="00EC7B88" w:rsidRDefault="005746AB" w:rsidP="003308B4">
            <w:pPr>
              <w:autoSpaceDE w:val="0"/>
              <w:autoSpaceDN w:val="0"/>
              <w:adjustRightInd w:val="0"/>
              <w:rPr>
                <w:color w:val="000000"/>
                <w:sz w:val="20"/>
                <w:szCs w:val="20"/>
              </w:rPr>
            </w:pPr>
            <w:r w:rsidRPr="00EC7B88">
              <w:rPr>
                <w:sz w:val="20"/>
                <w:szCs w:val="20"/>
              </w:rPr>
              <w:t>Indicator</w:t>
            </w:r>
            <w:r w:rsidR="00D5053D" w:rsidRPr="00EC7B88">
              <w:rPr>
                <w:sz w:val="20"/>
                <w:szCs w:val="20"/>
              </w:rPr>
              <w:t>-</w:t>
            </w:r>
            <w:r w:rsidRPr="00EC7B88">
              <w:rPr>
                <w:sz w:val="20"/>
                <w:szCs w:val="20"/>
              </w:rPr>
              <w:t>1.2.1</w:t>
            </w:r>
            <w:r w:rsidR="00D5053D" w:rsidRPr="00EC7B88">
              <w:rPr>
                <w:sz w:val="20"/>
                <w:szCs w:val="20"/>
              </w:rPr>
              <w:t>-</w:t>
            </w:r>
            <w:r w:rsidRPr="00EC7B88">
              <w:rPr>
                <w:color w:val="000000"/>
                <w:sz w:val="20"/>
                <w:szCs w:val="20"/>
              </w:rPr>
              <w:t>Number of referral mechanisms established and implemented in the project districts</w:t>
            </w:r>
          </w:p>
          <w:p w:rsidR="005746AB" w:rsidRPr="00EC7B88" w:rsidRDefault="005746AB" w:rsidP="003308B4">
            <w:pPr>
              <w:autoSpaceDE w:val="0"/>
              <w:autoSpaceDN w:val="0"/>
              <w:adjustRightInd w:val="0"/>
              <w:spacing w:after="80"/>
              <w:rPr>
                <w:color w:val="000000"/>
                <w:sz w:val="20"/>
                <w:szCs w:val="20"/>
              </w:rPr>
            </w:pPr>
            <w:r w:rsidRPr="00EC7B88">
              <w:rPr>
                <w:color w:val="000000"/>
                <w:sz w:val="20"/>
                <w:szCs w:val="20"/>
              </w:rPr>
              <w:t>Number of referrals made to the concerned service providers.</w:t>
            </w:r>
          </w:p>
        </w:tc>
        <w:tc>
          <w:tcPr>
            <w:tcW w:w="1256" w:type="dxa"/>
          </w:tcPr>
          <w:p w:rsidR="005746AB" w:rsidRPr="00EC7B88" w:rsidRDefault="005746AB" w:rsidP="003308B4">
            <w:pPr>
              <w:rPr>
                <w:sz w:val="20"/>
                <w:szCs w:val="20"/>
              </w:rPr>
            </w:pPr>
            <w:r w:rsidRPr="00EC7B88">
              <w:rPr>
                <w:sz w:val="20"/>
                <w:szCs w:val="20"/>
              </w:rPr>
              <w:t>NA</w:t>
            </w:r>
          </w:p>
        </w:tc>
        <w:tc>
          <w:tcPr>
            <w:tcW w:w="1264" w:type="dxa"/>
          </w:tcPr>
          <w:p w:rsidR="005746AB" w:rsidRPr="00EC7B88" w:rsidRDefault="003B50B5" w:rsidP="003308B4">
            <w:pPr>
              <w:rPr>
                <w:sz w:val="20"/>
                <w:szCs w:val="20"/>
              </w:rPr>
            </w:pPr>
            <w:r w:rsidRPr="00EC7B88">
              <w:rPr>
                <w:sz w:val="20"/>
                <w:szCs w:val="20"/>
              </w:rPr>
              <w:t>18</w:t>
            </w:r>
            <w:r w:rsidR="00C25F57" w:rsidRPr="00EC7B88">
              <w:rPr>
                <w:sz w:val="20"/>
                <w:szCs w:val="20"/>
              </w:rPr>
              <w:t xml:space="preserve"> districts  </w:t>
            </w:r>
          </w:p>
        </w:tc>
        <w:tc>
          <w:tcPr>
            <w:tcW w:w="2790" w:type="dxa"/>
          </w:tcPr>
          <w:p w:rsidR="003B50B5" w:rsidRPr="00EC7B88" w:rsidRDefault="003B50B5" w:rsidP="003B50B5">
            <w:pPr>
              <w:rPr>
                <w:sz w:val="20"/>
                <w:szCs w:val="20"/>
              </w:rPr>
            </w:pPr>
            <w:r w:rsidRPr="00EC7B88">
              <w:rPr>
                <w:sz w:val="20"/>
                <w:szCs w:val="20"/>
              </w:rPr>
              <w:t>18</w:t>
            </w:r>
            <w:r w:rsidR="00C25F57" w:rsidRPr="00EC7B88">
              <w:rPr>
                <w:sz w:val="20"/>
                <w:szCs w:val="20"/>
              </w:rPr>
              <w:t xml:space="preserve"> districts; </w:t>
            </w:r>
          </w:p>
          <w:p w:rsidR="003B50B5" w:rsidRPr="00EC7B88" w:rsidRDefault="003B50B5" w:rsidP="003B50B5">
            <w:pPr>
              <w:rPr>
                <w:sz w:val="20"/>
                <w:szCs w:val="20"/>
              </w:rPr>
            </w:pPr>
          </w:p>
          <w:p w:rsidR="005746AB" w:rsidRPr="00EC7B88" w:rsidRDefault="005746AB" w:rsidP="003B50B5">
            <w:pPr>
              <w:rPr>
                <w:sz w:val="20"/>
                <w:szCs w:val="20"/>
              </w:rPr>
            </w:pPr>
            <w:r w:rsidRPr="00EC7B88">
              <w:rPr>
                <w:sz w:val="20"/>
                <w:szCs w:val="20"/>
              </w:rPr>
              <w:t xml:space="preserve">98 cases </w:t>
            </w:r>
            <w:r w:rsidR="003B50B5" w:rsidRPr="00EC7B88">
              <w:rPr>
                <w:sz w:val="20"/>
                <w:szCs w:val="20"/>
              </w:rPr>
              <w:t xml:space="preserve">of referrals </w:t>
            </w:r>
          </w:p>
        </w:tc>
        <w:tc>
          <w:tcPr>
            <w:tcW w:w="1440" w:type="dxa"/>
          </w:tcPr>
          <w:p w:rsidR="005746AB" w:rsidRPr="00EC7B88" w:rsidRDefault="005746AB" w:rsidP="003308B4">
            <w:pPr>
              <w:rPr>
                <w:sz w:val="20"/>
                <w:szCs w:val="20"/>
              </w:rPr>
            </w:pPr>
            <w:r w:rsidRPr="00EC7B88">
              <w:rPr>
                <w:sz w:val="20"/>
                <w:szCs w:val="20"/>
              </w:rPr>
              <w:t>-</w:t>
            </w:r>
          </w:p>
        </w:tc>
        <w:tc>
          <w:tcPr>
            <w:tcW w:w="1620" w:type="dxa"/>
            <w:gridSpan w:val="3"/>
          </w:tcPr>
          <w:p w:rsidR="005746AB" w:rsidRPr="00EC7B88" w:rsidRDefault="005746AB" w:rsidP="003308B4">
            <w:pPr>
              <w:rPr>
                <w:sz w:val="20"/>
                <w:szCs w:val="20"/>
              </w:rPr>
            </w:pPr>
            <w:r w:rsidRPr="00EC7B88">
              <w:rPr>
                <w:sz w:val="20"/>
                <w:szCs w:val="20"/>
              </w:rPr>
              <w:t>-</w:t>
            </w:r>
          </w:p>
        </w:tc>
        <w:tc>
          <w:tcPr>
            <w:tcW w:w="2970" w:type="dxa"/>
          </w:tcPr>
          <w:p w:rsidR="005746AB" w:rsidRPr="00EC7B88" w:rsidRDefault="005746AB" w:rsidP="003308B4">
            <w:pPr>
              <w:rPr>
                <w:sz w:val="20"/>
                <w:szCs w:val="20"/>
              </w:rPr>
            </w:pPr>
          </w:p>
        </w:tc>
      </w:tr>
      <w:tr w:rsidR="005746AB" w:rsidRPr="00EC7B88" w:rsidTr="00D31DA7">
        <w:trPr>
          <w:trHeight w:val="467"/>
        </w:trPr>
        <w:tc>
          <w:tcPr>
            <w:tcW w:w="2160" w:type="dxa"/>
            <w:gridSpan w:val="2"/>
            <w:vMerge/>
          </w:tcPr>
          <w:p w:rsidR="005746AB" w:rsidRPr="00EC7B88" w:rsidRDefault="005746AB" w:rsidP="003308B4">
            <w:pPr>
              <w:rPr>
                <w:sz w:val="20"/>
                <w:szCs w:val="20"/>
              </w:rPr>
            </w:pPr>
          </w:p>
        </w:tc>
        <w:tc>
          <w:tcPr>
            <w:tcW w:w="3060" w:type="dxa"/>
          </w:tcPr>
          <w:p w:rsidR="005746AB" w:rsidRPr="00EC7B88" w:rsidRDefault="005746AB" w:rsidP="003308B4">
            <w:pPr>
              <w:rPr>
                <w:sz w:val="20"/>
                <w:szCs w:val="20"/>
              </w:rPr>
            </w:pPr>
            <w:r w:rsidRPr="00EC7B88">
              <w:rPr>
                <w:sz w:val="20"/>
                <w:szCs w:val="20"/>
              </w:rPr>
              <w:t xml:space="preserve">Indicator 1.2.2 </w:t>
            </w:r>
            <w:r w:rsidRPr="00EC7B88">
              <w:rPr>
                <w:color w:val="000000"/>
                <w:sz w:val="20"/>
                <w:szCs w:val="20"/>
              </w:rPr>
              <w:t>Percentage of approx. 2,000 children identified by the 1612 Task Force whose immediate protection needs are responded to through the WDO-led referral mechanism.</w:t>
            </w:r>
          </w:p>
        </w:tc>
        <w:tc>
          <w:tcPr>
            <w:tcW w:w="1256" w:type="dxa"/>
          </w:tcPr>
          <w:p w:rsidR="005746AB" w:rsidRPr="00EC7B88" w:rsidRDefault="00C25E2D" w:rsidP="003308B4">
            <w:pPr>
              <w:rPr>
                <w:sz w:val="20"/>
                <w:szCs w:val="20"/>
              </w:rPr>
            </w:pPr>
            <w:r>
              <w:rPr>
                <w:sz w:val="20"/>
                <w:szCs w:val="20"/>
              </w:rPr>
              <w:t>-</w:t>
            </w:r>
          </w:p>
        </w:tc>
        <w:tc>
          <w:tcPr>
            <w:tcW w:w="1264" w:type="dxa"/>
          </w:tcPr>
          <w:p w:rsidR="005746AB" w:rsidRPr="00EC7B88" w:rsidRDefault="00C25E2D" w:rsidP="003308B4">
            <w:pPr>
              <w:rPr>
                <w:sz w:val="20"/>
                <w:szCs w:val="20"/>
              </w:rPr>
            </w:pPr>
            <w:r>
              <w:rPr>
                <w:sz w:val="20"/>
                <w:szCs w:val="20"/>
              </w:rPr>
              <w:t>-</w:t>
            </w:r>
          </w:p>
        </w:tc>
        <w:tc>
          <w:tcPr>
            <w:tcW w:w="2790" w:type="dxa"/>
          </w:tcPr>
          <w:p w:rsidR="005746AB" w:rsidRPr="00EC7B88" w:rsidRDefault="00C25E2D" w:rsidP="003308B4">
            <w:pPr>
              <w:rPr>
                <w:sz w:val="20"/>
                <w:szCs w:val="20"/>
              </w:rPr>
            </w:pPr>
            <w:r>
              <w:rPr>
                <w:sz w:val="20"/>
                <w:szCs w:val="20"/>
              </w:rPr>
              <w:t>-</w:t>
            </w:r>
          </w:p>
        </w:tc>
        <w:tc>
          <w:tcPr>
            <w:tcW w:w="1440" w:type="dxa"/>
          </w:tcPr>
          <w:p w:rsidR="005746AB" w:rsidRPr="00EC7B88" w:rsidRDefault="00C25E2D" w:rsidP="003308B4">
            <w:pPr>
              <w:rPr>
                <w:sz w:val="20"/>
                <w:szCs w:val="20"/>
              </w:rPr>
            </w:pPr>
            <w:r>
              <w:rPr>
                <w:sz w:val="20"/>
                <w:szCs w:val="20"/>
              </w:rPr>
              <w:t>-</w:t>
            </w:r>
          </w:p>
        </w:tc>
        <w:tc>
          <w:tcPr>
            <w:tcW w:w="1620" w:type="dxa"/>
            <w:gridSpan w:val="3"/>
          </w:tcPr>
          <w:p w:rsidR="005746AB" w:rsidRPr="00EC7B88" w:rsidRDefault="00C25E2D" w:rsidP="003308B4">
            <w:pPr>
              <w:rPr>
                <w:sz w:val="20"/>
                <w:szCs w:val="20"/>
              </w:rPr>
            </w:pPr>
            <w:r>
              <w:rPr>
                <w:sz w:val="20"/>
                <w:szCs w:val="20"/>
              </w:rPr>
              <w:t>-</w:t>
            </w:r>
          </w:p>
        </w:tc>
        <w:tc>
          <w:tcPr>
            <w:tcW w:w="2970" w:type="dxa"/>
          </w:tcPr>
          <w:p w:rsidR="005746AB" w:rsidRPr="00EC7B88" w:rsidRDefault="005746AB" w:rsidP="003308B4">
            <w:pPr>
              <w:rPr>
                <w:sz w:val="20"/>
                <w:szCs w:val="20"/>
              </w:rPr>
            </w:pPr>
            <w:r w:rsidRPr="00EC7B88">
              <w:rPr>
                <w:sz w:val="20"/>
                <w:szCs w:val="20"/>
              </w:rPr>
              <w:t xml:space="preserve">Very few cases were referred to the WDO led referral mechanism since the WDO could not cater to all referred cases due to lack of financial capacity and appropriate services </w:t>
            </w:r>
          </w:p>
        </w:tc>
      </w:tr>
      <w:tr w:rsidR="005746AB" w:rsidRPr="00EC7B88" w:rsidTr="00D31DA7">
        <w:trPr>
          <w:trHeight w:val="1772"/>
        </w:trPr>
        <w:tc>
          <w:tcPr>
            <w:tcW w:w="2160" w:type="dxa"/>
            <w:gridSpan w:val="2"/>
          </w:tcPr>
          <w:p w:rsidR="005746AB" w:rsidRPr="00EC7B88" w:rsidRDefault="005746AB" w:rsidP="003308B4">
            <w:pPr>
              <w:rPr>
                <w:b/>
                <w:sz w:val="20"/>
                <w:szCs w:val="20"/>
              </w:rPr>
            </w:pPr>
            <w:r w:rsidRPr="00EC7B88">
              <w:rPr>
                <w:b/>
                <w:sz w:val="20"/>
                <w:szCs w:val="20"/>
              </w:rPr>
              <w:t>Output 1.3</w:t>
            </w:r>
          </w:p>
          <w:p w:rsidR="005746AB" w:rsidRPr="00295FB8" w:rsidRDefault="005746AB" w:rsidP="003308B4">
            <w:pPr>
              <w:rPr>
                <w:bCs/>
                <w:sz w:val="20"/>
                <w:szCs w:val="20"/>
                <w:lang w:val="en-GB"/>
              </w:rPr>
            </w:pPr>
            <w:r w:rsidRPr="00EC7B88">
              <w:rPr>
                <w:bCs/>
                <w:sz w:val="20"/>
                <w:szCs w:val="20"/>
                <w:lang w:val="en-GB"/>
              </w:rPr>
              <w:t>Frameworks for capturing patterns of killing and maiming and sexual violence are developed and implemented by the 1612 Task Force;</w:t>
            </w:r>
          </w:p>
        </w:tc>
        <w:tc>
          <w:tcPr>
            <w:tcW w:w="3060" w:type="dxa"/>
          </w:tcPr>
          <w:p w:rsidR="005746AB" w:rsidRPr="00EC7B88" w:rsidRDefault="005746AB" w:rsidP="003308B4">
            <w:pPr>
              <w:rPr>
                <w:sz w:val="20"/>
                <w:szCs w:val="20"/>
              </w:rPr>
            </w:pPr>
            <w:r w:rsidRPr="00EC7B88">
              <w:rPr>
                <w:sz w:val="20"/>
                <w:szCs w:val="20"/>
              </w:rPr>
              <w:t>Indicator</w:t>
            </w:r>
            <w:r w:rsidR="00D5053D" w:rsidRPr="00EC7B88">
              <w:rPr>
                <w:sz w:val="20"/>
                <w:szCs w:val="20"/>
              </w:rPr>
              <w:t>-</w:t>
            </w:r>
            <w:r w:rsidRPr="00EC7B88">
              <w:rPr>
                <w:sz w:val="20"/>
                <w:szCs w:val="20"/>
              </w:rPr>
              <w:t xml:space="preserve">1.3.1 </w:t>
            </w:r>
            <w:r w:rsidRPr="00EC7B88">
              <w:rPr>
                <w:color w:val="000000"/>
                <w:sz w:val="20"/>
                <w:szCs w:val="20"/>
              </w:rPr>
              <w:t>Number of cases of killing, maiming and sexual violence documented</w:t>
            </w:r>
          </w:p>
        </w:tc>
        <w:tc>
          <w:tcPr>
            <w:tcW w:w="1256" w:type="dxa"/>
          </w:tcPr>
          <w:p w:rsidR="005746AB" w:rsidRPr="00EC7B88" w:rsidRDefault="005746AB" w:rsidP="003308B4">
            <w:pPr>
              <w:rPr>
                <w:sz w:val="20"/>
                <w:szCs w:val="20"/>
              </w:rPr>
            </w:pPr>
            <w:r w:rsidRPr="00EC7B88">
              <w:rPr>
                <w:sz w:val="20"/>
                <w:szCs w:val="20"/>
              </w:rPr>
              <w:t>NA</w:t>
            </w:r>
          </w:p>
        </w:tc>
        <w:tc>
          <w:tcPr>
            <w:tcW w:w="1264" w:type="dxa"/>
          </w:tcPr>
          <w:p w:rsidR="005746AB" w:rsidRPr="00EC7B88" w:rsidRDefault="005746AB" w:rsidP="003308B4">
            <w:pPr>
              <w:rPr>
                <w:sz w:val="20"/>
                <w:szCs w:val="20"/>
              </w:rPr>
            </w:pPr>
            <w:r w:rsidRPr="00EC7B88">
              <w:rPr>
                <w:sz w:val="20"/>
                <w:szCs w:val="20"/>
              </w:rPr>
              <w:t>NA</w:t>
            </w:r>
          </w:p>
        </w:tc>
        <w:tc>
          <w:tcPr>
            <w:tcW w:w="2790" w:type="dxa"/>
          </w:tcPr>
          <w:p w:rsidR="005746AB" w:rsidRPr="00C25E2D" w:rsidRDefault="005746AB" w:rsidP="00C25E2D">
            <w:pPr>
              <w:autoSpaceDE w:val="0"/>
              <w:autoSpaceDN w:val="0"/>
              <w:adjustRightInd w:val="0"/>
              <w:spacing w:after="80"/>
              <w:contextualSpacing/>
              <w:rPr>
                <w:sz w:val="20"/>
                <w:szCs w:val="20"/>
                <w:lang w:bidi="ne-NP"/>
              </w:rPr>
            </w:pPr>
            <w:r w:rsidRPr="00C25E2D">
              <w:rPr>
                <w:sz w:val="20"/>
                <w:szCs w:val="20"/>
                <w:lang w:bidi="ne-NP"/>
              </w:rPr>
              <w:t>Killing/Maiming- 61 cases (F-26 and M-35) documented</w:t>
            </w:r>
            <w:r w:rsidR="00D5053D" w:rsidRPr="00C25E2D">
              <w:rPr>
                <w:sz w:val="20"/>
                <w:szCs w:val="20"/>
                <w:lang w:bidi="ne-NP"/>
              </w:rPr>
              <w:t>-</w:t>
            </w:r>
          </w:p>
          <w:p w:rsidR="00C25E2D" w:rsidRDefault="00C25E2D" w:rsidP="00C25E2D">
            <w:pPr>
              <w:autoSpaceDE w:val="0"/>
              <w:autoSpaceDN w:val="0"/>
              <w:adjustRightInd w:val="0"/>
              <w:spacing w:after="80"/>
              <w:contextualSpacing/>
              <w:rPr>
                <w:sz w:val="20"/>
                <w:szCs w:val="20"/>
                <w:lang w:bidi="ne-NP"/>
              </w:rPr>
            </w:pPr>
          </w:p>
          <w:p w:rsidR="005746AB" w:rsidRPr="00EC7B88" w:rsidRDefault="005746AB" w:rsidP="00295FB8">
            <w:pPr>
              <w:autoSpaceDE w:val="0"/>
              <w:autoSpaceDN w:val="0"/>
              <w:adjustRightInd w:val="0"/>
              <w:spacing w:after="80"/>
              <w:contextualSpacing/>
              <w:rPr>
                <w:sz w:val="20"/>
                <w:szCs w:val="20"/>
                <w:lang w:bidi="ne-NP"/>
              </w:rPr>
            </w:pPr>
            <w:r w:rsidRPr="00C25E2D">
              <w:rPr>
                <w:sz w:val="20"/>
                <w:szCs w:val="20"/>
                <w:lang w:bidi="ne-NP"/>
              </w:rPr>
              <w:t>In Sexual Violence- 235 cases (F-229 and M-6) documented</w:t>
            </w:r>
          </w:p>
        </w:tc>
        <w:tc>
          <w:tcPr>
            <w:tcW w:w="1440" w:type="dxa"/>
          </w:tcPr>
          <w:p w:rsidR="005746AB" w:rsidRPr="00EC7B88" w:rsidRDefault="005746AB" w:rsidP="003308B4">
            <w:pPr>
              <w:rPr>
                <w:sz w:val="20"/>
                <w:szCs w:val="20"/>
              </w:rPr>
            </w:pPr>
          </w:p>
        </w:tc>
        <w:tc>
          <w:tcPr>
            <w:tcW w:w="1620" w:type="dxa"/>
            <w:gridSpan w:val="3"/>
          </w:tcPr>
          <w:p w:rsidR="005746AB" w:rsidRPr="00EC7B88" w:rsidRDefault="005746AB" w:rsidP="003308B4">
            <w:pPr>
              <w:rPr>
                <w:sz w:val="20"/>
                <w:szCs w:val="20"/>
              </w:rPr>
            </w:pPr>
            <w:r w:rsidRPr="00EC7B88">
              <w:rPr>
                <w:sz w:val="20"/>
                <w:szCs w:val="20"/>
              </w:rPr>
              <w:t>1612 Database system</w:t>
            </w:r>
          </w:p>
        </w:tc>
        <w:tc>
          <w:tcPr>
            <w:tcW w:w="2970" w:type="dxa"/>
          </w:tcPr>
          <w:p w:rsidR="005746AB" w:rsidRPr="00EC7B88" w:rsidRDefault="005746AB" w:rsidP="003308B4">
            <w:pPr>
              <w:rPr>
                <w:sz w:val="20"/>
                <w:szCs w:val="20"/>
              </w:rPr>
            </w:pPr>
          </w:p>
        </w:tc>
      </w:tr>
      <w:tr w:rsidR="005746AB" w:rsidRPr="00EC7B88" w:rsidTr="00E834CB">
        <w:tc>
          <w:tcPr>
            <w:tcW w:w="16560" w:type="dxa"/>
            <w:gridSpan w:val="11"/>
          </w:tcPr>
          <w:p w:rsidR="005746AB" w:rsidRPr="00EC7B88" w:rsidRDefault="005746AB" w:rsidP="003308B4">
            <w:pPr>
              <w:rPr>
                <w:b/>
                <w:sz w:val="20"/>
                <w:szCs w:val="20"/>
              </w:rPr>
            </w:pPr>
            <w:r w:rsidRPr="00EC7B88">
              <w:rPr>
                <w:b/>
                <w:sz w:val="20"/>
                <w:szCs w:val="20"/>
              </w:rPr>
              <w:t xml:space="preserve">Outcome 2: </w:t>
            </w:r>
            <w:r w:rsidRPr="00EA6BA9">
              <w:rPr>
                <w:b/>
                <w:bCs/>
                <w:sz w:val="20"/>
                <w:szCs w:val="20"/>
                <w:lang w:val="en-GB"/>
              </w:rPr>
              <w:t>Children are effective rehabilitated and reintegrated back into their communities (reintegration component)</w:t>
            </w:r>
          </w:p>
          <w:p w:rsidR="005746AB" w:rsidRPr="00EC7B88" w:rsidRDefault="005746AB" w:rsidP="003308B4">
            <w:pPr>
              <w:rPr>
                <w:b/>
                <w:sz w:val="20"/>
                <w:szCs w:val="20"/>
              </w:rPr>
            </w:pPr>
          </w:p>
        </w:tc>
      </w:tr>
      <w:tr w:rsidR="005746AB" w:rsidRPr="00EC7B88" w:rsidTr="00D31DA7">
        <w:trPr>
          <w:trHeight w:val="422"/>
        </w:trPr>
        <w:tc>
          <w:tcPr>
            <w:tcW w:w="2070" w:type="dxa"/>
            <w:vMerge w:val="restart"/>
          </w:tcPr>
          <w:p w:rsidR="005746AB" w:rsidRPr="00EC7B88" w:rsidRDefault="005746AB" w:rsidP="003308B4">
            <w:pPr>
              <w:rPr>
                <w:b/>
                <w:sz w:val="20"/>
                <w:szCs w:val="20"/>
              </w:rPr>
            </w:pPr>
            <w:r w:rsidRPr="00EC7B88">
              <w:rPr>
                <w:b/>
                <w:sz w:val="20"/>
                <w:szCs w:val="20"/>
              </w:rPr>
              <w:t>Output 2.1</w:t>
            </w:r>
          </w:p>
          <w:p w:rsidR="005746AB" w:rsidRPr="00EC7B88" w:rsidRDefault="005746AB" w:rsidP="003308B4">
            <w:pPr>
              <w:rPr>
                <w:b/>
                <w:sz w:val="20"/>
                <w:szCs w:val="20"/>
              </w:rPr>
            </w:pPr>
            <w:r w:rsidRPr="00EC7B88">
              <w:rPr>
                <w:bCs/>
                <w:sz w:val="20"/>
                <w:szCs w:val="20"/>
                <w:lang w:val="en-GB"/>
              </w:rPr>
              <w:t>Enhanced capacity of the government to implement</w:t>
            </w:r>
            <w:r w:rsidR="00D5053D" w:rsidRPr="00EC7B88">
              <w:rPr>
                <w:bCs/>
                <w:sz w:val="20"/>
                <w:szCs w:val="20"/>
                <w:lang w:val="en-GB"/>
              </w:rPr>
              <w:t>-</w:t>
            </w:r>
            <w:r w:rsidRPr="00EC7B88">
              <w:rPr>
                <w:bCs/>
                <w:sz w:val="20"/>
                <w:szCs w:val="20"/>
                <w:lang w:val="en-GB"/>
              </w:rPr>
              <w:t>the National Plan of Action for reintegration of</w:t>
            </w:r>
            <w:r w:rsidR="00D5053D" w:rsidRPr="00EC7B88">
              <w:rPr>
                <w:bCs/>
                <w:sz w:val="20"/>
                <w:szCs w:val="20"/>
                <w:lang w:val="en-GB"/>
              </w:rPr>
              <w:t>-</w:t>
            </w:r>
            <w:r w:rsidRPr="00EC7B88">
              <w:rPr>
                <w:bCs/>
                <w:sz w:val="20"/>
                <w:szCs w:val="20"/>
                <w:lang w:val="en-GB"/>
              </w:rPr>
              <w:t>Children Affected by Armed Conflict</w:t>
            </w:r>
          </w:p>
        </w:tc>
        <w:tc>
          <w:tcPr>
            <w:tcW w:w="3150" w:type="dxa"/>
            <w:gridSpan w:val="2"/>
          </w:tcPr>
          <w:p w:rsidR="00862EE6" w:rsidRPr="00EC7B88" w:rsidRDefault="00AB7553" w:rsidP="003308B4">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20"/>
              </w:rPr>
            </w:pPr>
            <w:r w:rsidRPr="00EC7B88">
              <w:rPr>
                <w:rFonts w:ascii="Times New Roman" w:hAnsi="Times New Roman" w:cs="Times New Roman"/>
                <w:bCs/>
                <w:noProof w:val="0"/>
                <w:color w:val="auto"/>
                <w:sz w:val="20"/>
                <w:lang w:val="en-GB" w:bidi="ar-SA"/>
              </w:rPr>
              <w:t>Indicator-2.1.1</w:t>
            </w:r>
            <w:r w:rsidRPr="00EC7B88">
              <w:rPr>
                <w:rFonts w:ascii="Times New Roman" w:hAnsi="Times New Roman" w:cs="Times New Roman"/>
                <w:sz w:val="20"/>
              </w:rPr>
              <w:t xml:space="preserve"> </w:t>
            </w:r>
          </w:p>
          <w:p w:rsidR="00862EE6" w:rsidRPr="00EC7B88" w:rsidRDefault="00862EE6" w:rsidP="003308B4">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bCs/>
                <w:noProof w:val="0"/>
                <w:color w:val="auto"/>
                <w:sz w:val="20"/>
                <w:lang w:val="en-GB" w:bidi="ar-SA"/>
              </w:rPr>
            </w:pPr>
            <w:r w:rsidRPr="00EC7B88">
              <w:rPr>
                <w:rFonts w:ascii="Times New Roman" w:hAnsi="Times New Roman" w:cs="Times New Roman"/>
                <w:bCs/>
                <w:noProof w:val="0"/>
                <w:color w:val="auto"/>
                <w:sz w:val="20"/>
                <w:lang w:val="en-GB" w:bidi="ar-SA"/>
              </w:rPr>
              <w:t>NPA-CAAC developed and approved by government.</w:t>
            </w:r>
          </w:p>
          <w:p w:rsidR="005746AB" w:rsidRPr="00EC7B88" w:rsidRDefault="00AB7553" w:rsidP="003308B4">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80"/>
              <w:rPr>
                <w:rFonts w:ascii="Times New Roman" w:hAnsi="Times New Roman" w:cs="Times New Roman"/>
                <w:sz w:val="20"/>
                <w:lang w:val="en-US"/>
              </w:rPr>
            </w:pPr>
            <w:r w:rsidRPr="00EC7B88">
              <w:rPr>
                <w:rFonts w:ascii="Times New Roman" w:hAnsi="Times New Roman" w:cs="Times New Roman"/>
                <w:bCs/>
                <w:noProof w:val="0"/>
                <w:color w:val="auto"/>
                <w:sz w:val="20"/>
                <w:lang w:val="en-GB" w:bidi="ar-SA"/>
              </w:rPr>
              <w:t xml:space="preserve">Comprehensive inter-ministerial NPA-CAAC implementation plan developed by concerned ministries (MWCSW, </w:t>
            </w:r>
            <w:proofErr w:type="spellStart"/>
            <w:r w:rsidRPr="00EC7B88">
              <w:rPr>
                <w:rFonts w:ascii="Times New Roman" w:hAnsi="Times New Roman" w:cs="Times New Roman"/>
                <w:bCs/>
                <w:noProof w:val="0"/>
                <w:color w:val="auto"/>
                <w:sz w:val="20"/>
                <w:lang w:val="en-GB" w:bidi="ar-SA"/>
              </w:rPr>
              <w:t>MoPR</w:t>
            </w:r>
            <w:proofErr w:type="spellEnd"/>
            <w:r w:rsidRPr="00EC7B88">
              <w:rPr>
                <w:rFonts w:ascii="Times New Roman" w:hAnsi="Times New Roman" w:cs="Times New Roman"/>
                <w:bCs/>
                <w:noProof w:val="0"/>
                <w:color w:val="auto"/>
                <w:sz w:val="20"/>
                <w:lang w:val="en-GB" w:bidi="ar-SA"/>
              </w:rPr>
              <w:t xml:space="preserve">, </w:t>
            </w:r>
            <w:proofErr w:type="spellStart"/>
            <w:r w:rsidRPr="00EC7B88">
              <w:rPr>
                <w:rFonts w:ascii="Times New Roman" w:hAnsi="Times New Roman" w:cs="Times New Roman"/>
                <w:bCs/>
                <w:noProof w:val="0"/>
                <w:color w:val="auto"/>
                <w:sz w:val="20"/>
                <w:lang w:val="en-GB" w:bidi="ar-SA"/>
              </w:rPr>
              <w:t>MoE</w:t>
            </w:r>
            <w:proofErr w:type="spellEnd"/>
            <w:r w:rsidRPr="00EC7B88">
              <w:rPr>
                <w:rFonts w:ascii="Times New Roman" w:hAnsi="Times New Roman" w:cs="Times New Roman"/>
                <w:bCs/>
                <w:noProof w:val="0"/>
                <w:color w:val="auto"/>
                <w:sz w:val="20"/>
                <w:lang w:val="en-GB" w:bidi="ar-SA"/>
              </w:rPr>
              <w:t>)</w:t>
            </w:r>
          </w:p>
        </w:tc>
        <w:tc>
          <w:tcPr>
            <w:tcW w:w="1256" w:type="dxa"/>
          </w:tcPr>
          <w:p w:rsidR="005746AB" w:rsidRPr="00EC7B88" w:rsidRDefault="00AB7553" w:rsidP="003308B4">
            <w:pPr>
              <w:rPr>
                <w:sz w:val="20"/>
                <w:szCs w:val="20"/>
              </w:rPr>
            </w:pPr>
            <w:r w:rsidRPr="00EC7B88">
              <w:rPr>
                <w:sz w:val="20"/>
                <w:szCs w:val="20"/>
              </w:rPr>
              <w:t>No NPA-CAAC</w:t>
            </w:r>
          </w:p>
        </w:tc>
        <w:tc>
          <w:tcPr>
            <w:tcW w:w="1264" w:type="dxa"/>
          </w:tcPr>
          <w:p w:rsidR="005746AB" w:rsidRPr="00EC7B88" w:rsidRDefault="00AB7553" w:rsidP="003308B4">
            <w:pPr>
              <w:rPr>
                <w:sz w:val="20"/>
                <w:szCs w:val="20"/>
              </w:rPr>
            </w:pPr>
            <w:r w:rsidRPr="00EC7B88">
              <w:rPr>
                <w:sz w:val="20"/>
                <w:szCs w:val="20"/>
              </w:rPr>
              <w:t>National Plan of Action for Children Affected by Armed Conflict (NPA-CAAC) approved and implemented</w:t>
            </w:r>
          </w:p>
        </w:tc>
        <w:tc>
          <w:tcPr>
            <w:tcW w:w="2790" w:type="dxa"/>
          </w:tcPr>
          <w:p w:rsidR="005746AB" w:rsidRPr="00EC7B88" w:rsidRDefault="00AB7553" w:rsidP="003308B4">
            <w:pPr>
              <w:rPr>
                <w:sz w:val="20"/>
                <w:szCs w:val="20"/>
              </w:rPr>
            </w:pPr>
            <w:r w:rsidRPr="00EC7B88">
              <w:rPr>
                <w:sz w:val="20"/>
                <w:szCs w:val="20"/>
              </w:rPr>
              <w:t xml:space="preserve">NPA-CAAC drafted and-approved by cabinet on 29 Dec 2010. Implementation guideline exist in-draft form. </w:t>
            </w:r>
          </w:p>
        </w:tc>
        <w:tc>
          <w:tcPr>
            <w:tcW w:w="1522" w:type="dxa"/>
            <w:gridSpan w:val="3"/>
          </w:tcPr>
          <w:p w:rsidR="005746AB" w:rsidRPr="00EC7B88" w:rsidRDefault="00AB7553" w:rsidP="003308B4">
            <w:pPr>
              <w:rPr>
                <w:sz w:val="20"/>
                <w:szCs w:val="20"/>
              </w:rPr>
            </w:pPr>
            <w:r w:rsidRPr="00EC7B88">
              <w:rPr>
                <w:sz w:val="20"/>
                <w:szCs w:val="20"/>
              </w:rPr>
              <w:t>F</w:t>
            </w:r>
            <w:r w:rsidR="00D31DA7">
              <w:rPr>
                <w:sz w:val="20"/>
                <w:szCs w:val="20"/>
              </w:rPr>
              <w:t>requent changes in the gov</w:t>
            </w:r>
            <w:r w:rsidRPr="00EC7B88">
              <w:rPr>
                <w:sz w:val="20"/>
                <w:szCs w:val="20"/>
              </w:rPr>
              <w:t>t. Engagement of multi-</w:t>
            </w:r>
            <w:proofErr w:type="spellStart"/>
            <w:r w:rsidRPr="00EC7B88">
              <w:rPr>
                <w:sz w:val="20"/>
                <w:szCs w:val="20"/>
              </w:rPr>
              <w:t>sectoral</w:t>
            </w:r>
            <w:proofErr w:type="spellEnd"/>
            <w:r w:rsidRPr="00EC7B88">
              <w:rPr>
                <w:sz w:val="20"/>
                <w:szCs w:val="20"/>
              </w:rPr>
              <w:t xml:space="preserve"> (14) government ministries/ departments </w:t>
            </w:r>
            <w:r w:rsidR="00D31DA7">
              <w:rPr>
                <w:sz w:val="20"/>
                <w:szCs w:val="20"/>
              </w:rPr>
              <w:t xml:space="preserve">with limited </w:t>
            </w:r>
            <w:r w:rsidRPr="00EC7B88">
              <w:rPr>
                <w:sz w:val="20"/>
                <w:szCs w:val="20"/>
              </w:rPr>
              <w:t xml:space="preserve">capacity. </w:t>
            </w:r>
          </w:p>
          <w:p w:rsidR="005746AB" w:rsidRPr="00EC7B88" w:rsidRDefault="005746AB" w:rsidP="003308B4">
            <w:pPr>
              <w:rPr>
                <w:sz w:val="20"/>
                <w:szCs w:val="20"/>
              </w:rPr>
            </w:pPr>
          </w:p>
        </w:tc>
        <w:tc>
          <w:tcPr>
            <w:tcW w:w="1538" w:type="dxa"/>
          </w:tcPr>
          <w:p w:rsidR="005746AB" w:rsidRPr="00EC7B88" w:rsidRDefault="00AB7553" w:rsidP="003308B4">
            <w:pPr>
              <w:rPr>
                <w:sz w:val="20"/>
                <w:szCs w:val="20"/>
              </w:rPr>
            </w:pPr>
            <w:r w:rsidRPr="00EC7B88">
              <w:rPr>
                <w:sz w:val="20"/>
                <w:szCs w:val="20"/>
              </w:rPr>
              <w:t xml:space="preserve">Various Reports – </w:t>
            </w:r>
            <w:proofErr w:type="spellStart"/>
            <w:r w:rsidRPr="00EC7B88">
              <w:rPr>
                <w:sz w:val="20"/>
                <w:szCs w:val="20"/>
              </w:rPr>
              <w:t>MoPR</w:t>
            </w:r>
            <w:proofErr w:type="spellEnd"/>
            <w:r w:rsidRPr="00EC7B88">
              <w:rPr>
                <w:sz w:val="20"/>
                <w:szCs w:val="20"/>
              </w:rPr>
              <w:t xml:space="preserve">, </w:t>
            </w:r>
            <w:proofErr w:type="spellStart"/>
            <w:r w:rsidRPr="00EC7B88">
              <w:rPr>
                <w:sz w:val="20"/>
                <w:szCs w:val="20"/>
              </w:rPr>
              <w:t>MoWC&amp;SW</w:t>
            </w:r>
            <w:proofErr w:type="spellEnd"/>
          </w:p>
        </w:tc>
        <w:tc>
          <w:tcPr>
            <w:tcW w:w="2970" w:type="dxa"/>
          </w:tcPr>
          <w:p w:rsidR="005746AB" w:rsidRPr="00EC7B88" w:rsidRDefault="005746AB" w:rsidP="003308B4">
            <w:pPr>
              <w:rPr>
                <w:sz w:val="20"/>
                <w:szCs w:val="20"/>
              </w:rPr>
            </w:pPr>
          </w:p>
        </w:tc>
      </w:tr>
      <w:tr w:rsidR="005746AB" w:rsidRPr="00EC7B88" w:rsidTr="00D31DA7">
        <w:trPr>
          <w:trHeight w:val="458"/>
        </w:trPr>
        <w:tc>
          <w:tcPr>
            <w:tcW w:w="2070" w:type="dxa"/>
            <w:vMerge/>
          </w:tcPr>
          <w:p w:rsidR="005746AB" w:rsidRPr="00EC7B88" w:rsidRDefault="005746AB" w:rsidP="003308B4">
            <w:pPr>
              <w:rPr>
                <w:b/>
                <w:sz w:val="20"/>
                <w:szCs w:val="20"/>
              </w:rPr>
            </w:pPr>
          </w:p>
        </w:tc>
        <w:tc>
          <w:tcPr>
            <w:tcW w:w="3150" w:type="dxa"/>
            <w:gridSpan w:val="2"/>
          </w:tcPr>
          <w:p w:rsidR="005746AB" w:rsidRPr="00EC7B88" w:rsidRDefault="00AB7553" w:rsidP="003308B4">
            <w:pPr>
              <w:rPr>
                <w:sz w:val="20"/>
                <w:szCs w:val="20"/>
              </w:rPr>
            </w:pPr>
            <w:r w:rsidRPr="00EC7B88">
              <w:rPr>
                <w:sz w:val="20"/>
                <w:szCs w:val="20"/>
              </w:rPr>
              <w:t xml:space="preserve">Indicator-2.1.2 </w:t>
            </w:r>
            <w:r w:rsidRPr="00EC7B88">
              <w:rPr>
                <w:bCs/>
                <w:sz w:val="20"/>
                <w:szCs w:val="20"/>
                <w:lang w:val="en-GB"/>
              </w:rPr>
              <w:t>Number of CAAC attending regular schools or engaged in economic activities after receiving-reintegration support as per NPA-CAAC</w:t>
            </w:r>
          </w:p>
        </w:tc>
        <w:tc>
          <w:tcPr>
            <w:tcW w:w="1256" w:type="dxa"/>
          </w:tcPr>
          <w:p w:rsidR="005746AB" w:rsidRPr="00EC7B88" w:rsidRDefault="00AB7553" w:rsidP="003308B4">
            <w:pPr>
              <w:rPr>
                <w:sz w:val="20"/>
                <w:szCs w:val="20"/>
              </w:rPr>
            </w:pPr>
            <w:r w:rsidRPr="00EC7B88">
              <w:rPr>
                <w:sz w:val="20"/>
                <w:szCs w:val="20"/>
              </w:rPr>
              <w:t>No baseline data -number of CAAC</w:t>
            </w:r>
          </w:p>
        </w:tc>
        <w:tc>
          <w:tcPr>
            <w:tcW w:w="1264" w:type="dxa"/>
          </w:tcPr>
          <w:p w:rsidR="005746AB" w:rsidRPr="00EC7B88" w:rsidRDefault="00AB7553" w:rsidP="003308B4">
            <w:pPr>
              <w:rPr>
                <w:sz w:val="20"/>
                <w:szCs w:val="20"/>
              </w:rPr>
            </w:pPr>
            <w:r w:rsidRPr="00EC7B88">
              <w:rPr>
                <w:sz w:val="20"/>
                <w:szCs w:val="20"/>
              </w:rPr>
              <w:t>Approximately 200 CAAC per district (15,000).</w:t>
            </w:r>
          </w:p>
        </w:tc>
        <w:tc>
          <w:tcPr>
            <w:tcW w:w="2790" w:type="dxa"/>
          </w:tcPr>
          <w:p w:rsidR="005746AB" w:rsidRPr="00EC7B88" w:rsidRDefault="00AB7553" w:rsidP="003308B4">
            <w:pPr>
              <w:rPr>
                <w:sz w:val="20"/>
                <w:szCs w:val="20"/>
              </w:rPr>
            </w:pPr>
            <w:r w:rsidRPr="00EC7B88">
              <w:rPr>
                <w:sz w:val="20"/>
                <w:szCs w:val="20"/>
              </w:rPr>
              <w:t>None</w:t>
            </w:r>
          </w:p>
        </w:tc>
        <w:tc>
          <w:tcPr>
            <w:tcW w:w="1522" w:type="dxa"/>
            <w:gridSpan w:val="3"/>
          </w:tcPr>
          <w:p w:rsidR="005746AB" w:rsidRPr="00EC7B88" w:rsidRDefault="00AB7553" w:rsidP="003308B4">
            <w:pPr>
              <w:rPr>
                <w:sz w:val="20"/>
                <w:szCs w:val="20"/>
              </w:rPr>
            </w:pPr>
            <w:r w:rsidRPr="00EC7B88">
              <w:rPr>
                <w:sz w:val="20"/>
                <w:szCs w:val="20"/>
              </w:rPr>
              <w:t>Lack of financial resources because government implementing agencies (5 different ministries) were unable to submit pro</w:t>
            </w:r>
            <w:r w:rsidR="00295FB8">
              <w:rPr>
                <w:sz w:val="20"/>
                <w:szCs w:val="20"/>
              </w:rPr>
              <w:t>ject proposals to NPTF in time -</w:t>
            </w:r>
            <w:r w:rsidRPr="00EC7B88">
              <w:rPr>
                <w:sz w:val="20"/>
                <w:szCs w:val="20"/>
              </w:rPr>
              <w:t>2011</w:t>
            </w:r>
          </w:p>
        </w:tc>
        <w:tc>
          <w:tcPr>
            <w:tcW w:w="1538" w:type="dxa"/>
          </w:tcPr>
          <w:p w:rsidR="005746AB" w:rsidRPr="00EC7B88" w:rsidRDefault="00AB7553" w:rsidP="003308B4">
            <w:pPr>
              <w:rPr>
                <w:sz w:val="20"/>
                <w:szCs w:val="20"/>
              </w:rPr>
            </w:pPr>
            <w:r w:rsidRPr="00EC7B88">
              <w:rPr>
                <w:sz w:val="20"/>
                <w:szCs w:val="20"/>
              </w:rPr>
              <w:t xml:space="preserve">Various Reports – </w:t>
            </w:r>
            <w:proofErr w:type="spellStart"/>
            <w:r w:rsidRPr="00EC7B88">
              <w:rPr>
                <w:sz w:val="20"/>
                <w:szCs w:val="20"/>
              </w:rPr>
              <w:t>MoPR</w:t>
            </w:r>
            <w:proofErr w:type="spellEnd"/>
            <w:r w:rsidRPr="00EC7B88">
              <w:rPr>
                <w:sz w:val="20"/>
                <w:szCs w:val="20"/>
              </w:rPr>
              <w:t xml:space="preserve">, </w:t>
            </w:r>
            <w:proofErr w:type="spellStart"/>
            <w:r w:rsidRPr="00EC7B88">
              <w:rPr>
                <w:sz w:val="20"/>
                <w:szCs w:val="20"/>
              </w:rPr>
              <w:t>MoWC</w:t>
            </w:r>
            <w:proofErr w:type="spellEnd"/>
            <w:r w:rsidRPr="00EC7B88">
              <w:rPr>
                <w:sz w:val="20"/>
                <w:szCs w:val="20"/>
              </w:rPr>
              <w:t xml:space="preserve"> &amp; SW</w:t>
            </w:r>
          </w:p>
        </w:tc>
        <w:tc>
          <w:tcPr>
            <w:tcW w:w="2970" w:type="dxa"/>
          </w:tcPr>
          <w:p w:rsidR="005746AB" w:rsidRPr="00EC7B88" w:rsidRDefault="00AB7553" w:rsidP="00862EE6">
            <w:pPr>
              <w:rPr>
                <w:sz w:val="20"/>
                <w:szCs w:val="20"/>
              </w:rPr>
            </w:pPr>
            <w:r w:rsidRPr="00EC7B88">
              <w:rPr>
                <w:sz w:val="20"/>
                <w:szCs w:val="20"/>
              </w:rPr>
              <w:t xml:space="preserve">UNICEF and CAAFAG Working Group </w:t>
            </w:r>
            <w:r w:rsidR="00862EE6" w:rsidRPr="00EC7B88">
              <w:rPr>
                <w:sz w:val="20"/>
                <w:szCs w:val="20"/>
              </w:rPr>
              <w:t xml:space="preserve">are </w:t>
            </w:r>
            <w:proofErr w:type="gramStart"/>
            <w:r w:rsidR="00862EE6" w:rsidRPr="00EC7B88">
              <w:rPr>
                <w:sz w:val="20"/>
                <w:szCs w:val="20"/>
              </w:rPr>
              <w:t xml:space="preserve">still  </w:t>
            </w:r>
            <w:r w:rsidRPr="00EC7B88">
              <w:rPr>
                <w:sz w:val="20"/>
                <w:szCs w:val="20"/>
              </w:rPr>
              <w:t>providing</w:t>
            </w:r>
            <w:proofErr w:type="gramEnd"/>
            <w:r w:rsidRPr="00EC7B88">
              <w:rPr>
                <w:sz w:val="20"/>
                <w:szCs w:val="20"/>
              </w:rPr>
              <w:t xml:space="preserve"> technical assistance to </w:t>
            </w:r>
            <w:proofErr w:type="spellStart"/>
            <w:r w:rsidRPr="00EC7B88">
              <w:rPr>
                <w:sz w:val="20"/>
                <w:szCs w:val="20"/>
              </w:rPr>
              <w:t>MoPR</w:t>
            </w:r>
            <w:proofErr w:type="spellEnd"/>
            <w:r w:rsidRPr="00EC7B88">
              <w:rPr>
                <w:sz w:val="20"/>
                <w:szCs w:val="20"/>
              </w:rPr>
              <w:t xml:space="preserve"> and other 4 ministries to develop project proposal to be submitted to the NPTF.</w:t>
            </w:r>
          </w:p>
        </w:tc>
      </w:tr>
      <w:tr w:rsidR="005746AB" w:rsidRPr="00EC7B88" w:rsidTr="00D31DA7">
        <w:trPr>
          <w:trHeight w:val="512"/>
        </w:trPr>
        <w:tc>
          <w:tcPr>
            <w:tcW w:w="2070" w:type="dxa"/>
            <w:vMerge w:val="restart"/>
          </w:tcPr>
          <w:p w:rsidR="005746AB" w:rsidRPr="00EC7B88" w:rsidRDefault="005746AB" w:rsidP="003308B4">
            <w:pPr>
              <w:rPr>
                <w:b/>
                <w:sz w:val="20"/>
                <w:szCs w:val="20"/>
              </w:rPr>
            </w:pPr>
            <w:r w:rsidRPr="00EC7B88">
              <w:rPr>
                <w:b/>
                <w:sz w:val="20"/>
                <w:szCs w:val="20"/>
              </w:rPr>
              <w:t>Output 2.2</w:t>
            </w:r>
          </w:p>
          <w:p w:rsidR="005746AB" w:rsidRPr="00EC7B88" w:rsidRDefault="005746AB" w:rsidP="003308B4">
            <w:pPr>
              <w:rPr>
                <w:b/>
                <w:sz w:val="20"/>
                <w:szCs w:val="20"/>
              </w:rPr>
            </w:pPr>
            <w:r w:rsidRPr="00EC7B88">
              <w:rPr>
                <w:bCs/>
                <w:sz w:val="20"/>
                <w:szCs w:val="20"/>
                <w:lang w:val="en-GB"/>
              </w:rPr>
              <w:t>Strengthened capacity of child protection partners to respond to documented cases</w:t>
            </w: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2.2.1:</w:t>
            </w:r>
          </w:p>
          <w:p w:rsidR="005746AB" w:rsidRPr="00EC7B88" w:rsidRDefault="005746AB" w:rsidP="003308B4">
            <w:pPr>
              <w:pStyle w:val="Brdtekst"/>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autoSpaceDE w:val="0"/>
              <w:autoSpaceDN w:val="0"/>
              <w:adjustRightInd w:val="0"/>
              <w:spacing w:after="80"/>
              <w:rPr>
                <w:rFonts w:ascii="Times New Roman" w:hAnsi="Times New Roman" w:cs="Times New Roman"/>
                <w:noProof w:val="0"/>
                <w:color w:val="auto"/>
                <w:sz w:val="20"/>
                <w:lang w:val="en-US" w:bidi="ar-SA"/>
              </w:rPr>
            </w:pPr>
            <w:r w:rsidRPr="00EC7B88">
              <w:rPr>
                <w:rFonts w:ascii="Times New Roman" w:hAnsi="Times New Roman" w:cs="Times New Roman"/>
                <w:noProof w:val="0"/>
                <w:color w:val="auto"/>
                <w:sz w:val="20"/>
                <w:lang w:val="en-US" w:bidi="ar-SA"/>
              </w:rPr>
              <w:t>Number of psychosocial workers trained to support CAAFAG and CAAC</w:t>
            </w:r>
          </w:p>
          <w:p w:rsidR="005746AB" w:rsidRPr="00EC7B88" w:rsidRDefault="005746AB" w:rsidP="003308B4">
            <w:pPr>
              <w:autoSpaceDE w:val="0"/>
              <w:autoSpaceDN w:val="0"/>
              <w:adjustRightInd w:val="0"/>
              <w:spacing w:after="80"/>
              <w:rPr>
                <w:sz w:val="20"/>
                <w:szCs w:val="20"/>
              </w:rPr>
            </w:pPr>
          </w:p>
        </w:tc>
        <w:tc>
          <w:tcPr>
            <w:tcW w:w="1256"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Approximately 150 psychosocial workers in 19 districts. </w:t>
            </w:r>
          </w:p>
        </w:tc>
        <w:tc>
          <w:tcPr>
            <w:tcW w:w="1264"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At least 4-5 psychosocial workers in all 40 CAAFAG </w:t>
            </w:r>
            <w:proofErr w:type="spellStart"/>
            <w:r w:rsidRPr="00EC7B88">
              <w:rPr>
                <w:sz w:val="20"/>
                <w:szCs w:val="20"/>
              </w:rPr>
              <w:t>programme</w:t>
            </w:r>
            <w:proofErr w:type="spellEnd"/>
            <w:r w:rsidRPr="00EC7B88">
              <w:rPr>
                <w:sz w:val="20"/>
                <w:szCs w:val="20"/>
              </w:rPr>
              <w:t xml:space="preserve"> districts. </w:t>
            </w:r>
          </w:p>
        </w:tc>
        <w:tc>
          <w:tcPr>
            <w:tcW w:w="2790" w:type="dxa"/>
          </w:tcPr>
          <w:p w:rsidR="005746AB" w:rsidRPr="00EC7B88" w:rsidRDefault="005746AB" w:rsidP="00B11C81">
            <w:pPr>
              <w:pStyle w:val="ListParagraph"/>
              <w:numPr>
                <w:ilvl w:val="0"/>
                <w:numId w:val="11"/>
              </w:numPr>
              <w:autoSpaceDE w:val="0"/>
              <w:autoSpaceDN w:val="0"/>
              <w:adjustRightInd w:val="0"/>
              <w:spacing w:after="80"/>
              <w:ind w:left="116" w:hanging="206"/>
              <w:contextualSpacing/>
              <w:rPr>
                <w:sz w:val="20"/>
                <w:szCs w:val="20"/>
              </w:rPr>
            </w:pPr>
            <w:r w:rsidRPr="00EC7B88">
              <w:rPr>
                <w:sz w:val="20"/>
                <w:szCs w:val="20"/>
                <w:lang w:bidi="ne-NP"/>
              </w:rPr>
              <w:t xml:space="preserve">138 (62M/ 78F) </w:t>
            </w:r>
            <w:r w:rsidRPr="00EC7B88">
              <w:rPr>
                <w:sz w:val="20"/>
                <w:szCs w:val="20"/>
              </w:rPr>
              <w:t xml:space="preserve">psychosocial workers trained on less than 27 days psychosocial training. </w:t>
            </w:r>
          </w:p>
          <w:p w:rsidR="005746AB" w:rsidRPr="00EC7B88" w:rsidRDefault="005746AB" w:rsidP="00B11C81">
            <w:pPr>
              <w:pStyle w:val="ListParagraph"/>
              <w:numPr>
                <w:ilvl w:val="0"/>
                <w:numId w:val="11"/>
              </w:numPr>
              <w:autoSpaceDE w:val="0"/>
              <w:autoSpaceDN w:val="0"/>
              <w:adjustRightInd w:val="0"/>
              <w:spacing w:after="80"/>
              <w:ind w:left="116" w:hanging="206"/>
              <w:contextualSpacing/>
              <w:rPr>
                <w:sz w:val="20"/>
                <w:szCs w:val="20"/>
              </w:rPr>
            </w:pPr>
            <w:r w:rsidRPr="00EC7B88">
              <w:rPr>
                <w:sz w:val="20"/>
                <w:szCs w:val="20"/>
                <w:lang w:bidi="ne-NP"/>
              </w:rPr>
              <w:t xml:space="preserve">52 (32M/20 F) </w:t>
            </w:r>
            <w:r w:rsidRPr="00EC7B88">
              <w:rPr>
                <w:sz w:val="20"/>
                <w:szCs w:val="20"/>
              </w:rPr>
              <w:t xml:space="preserve">Psychosocial workers trained 27 days psychosocial training. </w:t>
            </w:r>
          </w:p>
          <w:p w:rsidR="00AB7553" w:rsidRPr="00295FB8" w:rsidRDefault="005746AB" w:rsidP="00295FB8">
            <w:pPr>
              <w:pStyle w:val="ListParagraph"/>
              <w:numPr>
                <w:ilvl w:val="0"/>
                <w:numId w:val="11"/>
              </w:numPr>
              <w:autoSpaceDE w:val="0"/>
              <w:autoSpaceDN w:val="0"/>
              <w:adjustRightInd w:val="0"/>
              <w:spacing w:after="80"/>
              <w:ind w:left="116" w:hanging="206"/>
              <w:contextualSpacing/>
              <w:rPr>
                <w:sz w:val="20"/>
                <w:szCs w:val="20"/>
              </w:rPr>
            </w:pPr>
            <w:r w:rsidRPr="00EC7B88">
              <w:rPr>
                <w:sz w:val="20"/>
                <w:szCs w:val="20"/>
                <w:lang w:bidi="ne-NP"/>
              </w:rPr>
              <w:t xml:space="preserve">21 (15M/5 F) </w:t>
            </w:r>
            <w:r w:rsidRPr="00EC7B88">
              <w:rPr>
                <w:sz w:val="20"/>
                <w:szCs w:val="20"/>
              </w:rPr>
              <w:t xml:space="preserve">Psychosocial workers trained on more than 27 days psychosocial training. </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862EE6" w:rsidP="00862EE6">
            <w:pPr>
              <w:autoSpaceDE w:val="0"/>
              <w:autoSpaceDN w:val="0"/>
              <w:adjustRightInd w:val="0"/>
              <w:spacing w:after="80"/>
              <w:rPr>
                <w:sz w:val="20"/>
                <w:szCs w:val="20"/>
              </w:rPr>
            </w:pPr>
            <w:r w:rsidRPr="00EC7B88">
              <w:rPr>
                <w:sz w:val="20"/>
                <w:szCs w:val="20"/>
              </w:rPr>
              <w:t xml:space="preserve">UNICEF Reports </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458"/>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2.2.2 Regional and district level referral system</w:t>
            </w:r>
            <w:r w:rsidR="000B4E8B" w:rsidRPr="00EC7B88">
              <w:rPr>
                <w:sz w:val="20"/>
                <w:szCs w:val="20"/>
              </w:rPr>
              <w:t>s</w:t>
            </w:r>
            <w:r w:rsidRPr="00EC7B88">
              <w:rPr>
                <w:sz w:val="20"/>
                <w:szCs w:val="20"/>
              </w:rPr>
              <w:t xml:space="preserve"> for psychosocial interventions established and functional </w:t>
            </w:r>
          </w:p>
        </w:tc>
        <w:tc>
          <w:tcPr>
            <w:tcW w:w="1256"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No referral mechanism </w:t>
            </w:r>
          </w:p>
        </w:tc>
        <w:tc>
          <w:tcPr>
            <w:tcW w:w="1264" w:type="dxa"/>
          </w:tcPr>
          <w:p w:rsidR="005746AB" w:rsidRPr="00EC7B88" w:rsidRDefault="005746AB" w:rsidP="00862EE6">
            <w:pPr>
              <w:autoSpaceDE w:val="0"/>
              <w:autoSpaceDN w:val="0"/>
              <w:adjustRightInd w:val="0"/>
              <w:spacing w:after="80"/>
              <w:rPr>
                <w:sz w:val="20"/>
                <w:szCs w:val="20"/>
              </w:rPr>
            </w:pPr>
            <w:r w:rsidRPr="00EC7B88">
              <w:rPr>
                <w:sz w:val="20"/>
                <w:szCs w:val="20"/>
              </w:rPr>
              <w:t xml:space="preserve">Set up of referral mechanism in </w:t>
            </w:r>
            <w:r w:rsidR="00862EE6" w:rsidRPr="00EC7B88">
              <w:rPr>
                <w:sz w:val="20"/>
                <w:szCs w:val="20"/>
              </w:rPr>
              <w:t xml:space="preserve">30 </w:t>
            </w:r>
            <w:r w:rsidRPr="00EC7B88">
              <w:rPr>
                <w:sz w:val="20"/>
                <w:szCs w:val="20"/>
              </w:rPr>
              <w:t xml:space="preserve">targeted districts. </w:t>
            </w:r>
          </w:p>
        </w:tc>
        <w:tc>
          <w:tcPr>
            <w:tcW w:w="2790" w:type="dxa"/>
          </w:tcPr>
          <w:p w:rsidR="005746AB" w:rsidRPr="00EC7B88" w:rsidRDefault="00862EE6" w:rsidP="00B33182">
            <w:pPr>
              <w:autoSpaceDE w:val="0"/>
              <w:autoSpaceDN w:val="0"/>
              <w:adjustRightInd w:val="0"/>
              <w:spacing w:after="80"/>
              <w:rPr>
                <w:sz w:val="20"/>
                <w:szCs w:val="20"/>
              </w:rPr>
            </w:pPr>
            <w:r w:rsidRPr="00EC7B88">
              <w:rPr>
                <w:sz w:val="20"/>
                <w:szCs w:val="20"/>
              </w:rPr>
              <w:t>Referral mechanism established in 30 districts</w:t>
            </w:r>
            <w:r w:rsidR="00B33182" w:rsidRPr="00EC7B88">
              <w:rPr>
                <w:sz w:val="20"/>
                <w:szCs w:val="20"/>
              </w:rPr>
              <w:t>, however the mechanism is more effective in 18 districts because of good partnership between government and non-government actors</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B33182" w:rsidP="003308B4">
            <w:pPr>
              <w:autoSpaceDE w:val="0"/>
              <w:autoSpaceDN w:val="0"/>
              <w:adjustRightInd w:val="0"/>
              <w:spacing w:after="80"/>
              <w:rPr>
                <w:sz w:val="20"/>
                <w:szCs w:val="20"/>
              </w:rPr>
            </w:pPr>
            <w:r w:rsidRPr="00EC7B88">
              <w:rPr>
                <w:sz w:val="20"/>
                <w:szCs w:val="20"/>
              </w:rPr>
              <w:t>UNICEF Report</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 xml:space="preserve">2.2.3 Number of community based </w:t>
            </w:r>
            <w:proofErr w:type="spellStart"/>
            <w:r w:rsidRPr="00EC7B88">
              <w:rPr>
                <w:sz w:val="20"/>
                <w:szCs w:val="20"/>
              </w:rPr>
              <w:t>organisations</w:t>
            </w:r>
            <w:proofErr w:type="spellEnd"/>
            <w:r w:rsidRPr="00EC7B88">
              <w:rPr>
                <w:sz w:val="20"/>
                <w:szCs w:val="20"/>
              </w:rPr>
              <w:t xml:space="preserve"> (women groups, child/youth clubs, child protection committees, SMC) actively engaged in activities supporting</w:t>
            </w:r>
            <w:r w:rsidR="00D5053D" w:rsidRPr="00EC7B88">
              <w:rPr>
                <w:sz w:val="20"/>
                <w:szCs w:val="20"/>
              </w:rPr>
              <w:t>-</w:t>
            </w:r>
            <w:r w:rsidRPr="00EC7B88">
              <w:rPr>
                <w:sz w:val="20"/>
                <w:szCs w:val="20"/>
              </w:rPr>
              <w:t>the reintegration process</w:t>
            </w:r>
          </w:p>
        </w:tc>
        <w:tc>
          <w:tcPr>
            <w:tcW w:w="1256" w:type="dxa"/>
          </w:tcPr>
          <w:p w:rsidR="005746AB" w:rsidRPr="00EC7B88" w:rsidRDefault="00862EE6" w:rsidP="00862EE6">
            <w:pPr>
              <w:autoSpaceDE w:val="0"/>
              <w:autoSpaceDN w:val="0"/>
              <w:adjustRightInd w:val="0"/>
              <w:spacing w:after="80"/>
              <w:rPr>
                <w:sz w:val="20"/>
                <w:szCs w:val="20"/>
              </w:rPr>
            </w:pPr>
            <w:r w:rsidRPr="00EC7B88">
              <w:rPr>
                <w:sz w:val="20"/>
                <w:szCs w:val="20"/>
              </w:rPr>
              <w:t>None</w:t>
            </w:r>
          </w:p>
        </w:tc>
        <w:tc>
          <w:tcPr>
            <w:tcW w:w="1264" w:type="dxa"/>
          </w:tcPr>
          <w:p w:rsidR="005746AB" w:rsidRPr="00EC7B88" w:rsidRDefault="00862EE6" w:rsidP="003308B4">
            <w:pPr>
              <w:autoSpaceDE w:val="0"/>
              <w:autoSpaceDN w:val="0"/>
              <w:adjustRightInd w:val="0"/>
              <w:spacing w:after="80"/>
              <w:rPr>
                <w:sz w:val="20"/>
                <w:szCs w:val="20"/>
              </w:rPr>
            </w:pPr>
            <w:r w:rsidRPr="00EC7B88">
              <w:rPr>
                <w:sz w:val="20"/>
                <w:szCs w:val="20"/>
              </w:rPr>
              <w:t>In 30 districts</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657 number of community based activities organized for supporting the reintegration process</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B33182" w:rsidP="003308B4">
            <w:pPr>
              <w:autoSpaceDE w:val="0"/>
              <w:autoSpaceDN w:val="0"/>
              <w:adjustRightInd w:val="0"/>
              <w:spacing w:after="80"/>
              <w:rPr>
                <w:sz w:val="20"/>
                <w:szCs w:val="20"/>
              </w:rPr>
            </w:pPr>
            <w:r w:rsidRPr="00EC7B88">
              <w:rPr>
                <w:sz w:val="20"/>
                <w:szCs w:val="20"/>
              </w:rPr>
              <w:t>UNICEF and government (CCWB) report</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val="restart"/>
          </w:tcPr>
          <w:p w:rsidR="005746AB" w:rsidRPr="00EC7B88" w:rsidRDefault="005746AB" w:rsidP="003308B4">
            <w:pPr>
              <w:rPr>
                <w:b/>
                <w:sz w:val="20"/>
                <w:szCs w:val="20"/>
              </w:rPr>
            </w:pPr>
            <w:r w:rsidRPr="00EC7B88">
              <w:rPr>
                <w:b/>
                <w:sz w:val="20"/>
                <w:szCs w:val="20"/>
              </w:rPr>
              <w:t>Output 2.3</w:t>
            </w:r>
          </w:p>
          <w:p w:rsidR="005746AB" w:rsidRPr="00EC7B88" w:rsidRDefault="005746AB" w:rsidP="003308B4">
            <w:pPr>
              <w:rPr>
                <w:sz w:val="20"/>
                <w:szCs w:val="20"/>
              </w:rPr>
            </w:pPr>
            <w:r w:rsidRPr="00EC7B88">
              <w:rPr>
                <w:bCs/>
                <w:sz w:val="20"/>
                <w:szCs w:val="20"/>
                <w:lang w:val="en-GB"/>
              </w:rPr>
              <w:t>Informally or self-released CAAFAG and CAAC have gained knowledge and skills that will contribute to their socio-economic reintegration</w:t>
            </w: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2.3.1: Number of children receiving education support</w:t>
            </w:r>
          </w:p>
          <w:p w:rsidR="005746AB" w:rsidRPr="00EC7B88" w:rsidRDefault="005746AB" w:rsidP="003308B4">
            <w:pPr>
              <w:autoSpaceDE w:val="0"/>
              <w:autoSpaceDN w:val="0"/>
              <w:adjustRightInd w:val="0"/>
              <w:spacing w:after="80"/>
              <w:rPr>
                <w:sz w:val="20"/>
                <w:szCs w:val="20"/>
              </w:rPr>
            </w:pPr>
          </w:p>
        </w:tc>
        <w:tc>
          <w:tcPr>
            <w:tcW w:w="1256" w:type="dxa"/>
          </w:tcPr>
          <w:p w:rsidR="005746AB" w:rsidRPr="00EC7B88" w:rsidRDefault="005746AB" w:rsidP="003308B4">
            <w:pPr>
              <w:autoSpaceDE w:val="0"/>
              <w:autoSpaceDN w:val="0"/>
              <w:adjustRightInd w:val="0"/>
              <w:spacing w:after="80"/>
              <w:rPr>
                <w:sz w:val="20"/>
                <w:szCs w:val="20"/>
              </w:rPr>
            </w:pPr>
            <w:r w:rsidRPr="00EC7B88">
              <w:rPr>
                <w:sz w:val="20"/>
                <w:szCs w:val="20"/>
              </w:rPr>
              <w:t>0 of 7,500 self and informally released CAAFAG</w:t>
            </w:r>
          </w:p>
          <w:p w:rsidR="005746AB" w:rsidRPr="00EC7B88" w:rsidRDefault="005746AB" w:rsidP="003308B4">
            <w:pPr>
              <w:autoSpaceDE w:val="0"/>
              <w:autoSpaceDN w:val="0"/>
              <w:adjustRightInd w:val="0"/>
              <w:spacing w:after="80"/>
              <w:rPr>
                <w:sz w:val="20"/>
                <w:szCs w:val="20"/>
              </w:rPr>
            </w:pPr>
          </w:p>
          <w:p w:rsidR="005746AB" w:rsidRPr="00EC7B88" w:rsidRDefault="005746AB" w:rsidP="003308B4">
            <w:pPr>
              <w:autoSpaceDE w:val="0"/>
              <w:autoSpaceDN w:val="0"/>
              <w:adjustRightInd w:val="0"/>
              <w:spacing w:after="80"/>
              <w:rPr>
                <w:sz w:val="20"/>
                <w:szCs w:val="20"/>
              </w:rPr>
            </w:pPr>
            <w:r w:rsidRPr="00EC7B88">
              <w:rPr>
                <w:sz w:val="20"/>
                <w:szCs w:val="20"/>
              </w:rPr>
              <w:t>0 of 3,000 vulnerable children</w:t>
            </w:r>
          </w:p>
        </w:tc>
        <w:tc>
          <w:tcPr>
            <w:tcW w:w="1264"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5,500 CAAFAG; </w:t>
            </w:r>
          </w:p>
          <w:p w:rsidR="005746AB" w:rsidRPr="00EC7B88" w:rsidRDefault="005746AB" w:rsidP="003308B4">
            <w:pPr>
              <w:autoSpaceDE w:val="0"/>
              <w:autoSpaceDN w:val="0"/>
              <w:adjustRightInd w:val="0"/>
              <w:spacing w:after="80"/>
              <w:rPr>
                <w:sz w:val="20"/>
                <w:szCs w:val="20"/>
              </w:rPr>
            </w:pPr>
          </w:p>
          <w:p w:rsidR="005746AB" w:rsidRPr="00EC7B88" w:rsidRDefault="005746AB" w:rsidP="003308B4">
            <w:pPr>
              <w:autoSpaceDE w:val="0"/>
              <w:autoSpaceDN w:val="0"/>
              <w:adjustRightInd w:val="0"/>
              <w:spacing w:after="80"/>
              <w:rPr>
                <w:sz w:val="20"/>
                <w:szCs w:val="20"/>
              </w:rPr>
            </w:pPr>
            <w:r w:rsidRPr="00EC7B88">
              <w:rPr>
                <w:sz w:val="20"/>
                <w:szCs w:val="20"/>
              </w:rPr>
              <w:t>3,000 CAAC/ vulnerable children</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80% , 342</w:t>
            </w:r>
            <w:r w:rsidR="003324BC" w:rsidRPr="00EC7B88">
              <w:rPr>
                <w:sz w:val="20"/>
                <w:szCs w:val="20"/>
              </w:rPr>
              <w:t>0</w:t>
            </w:r>
            <w:r w:rsidRPr="00EC7B88">
              <w:rPr>
                <w:sz w:val="20"/>
                <w:szCs w:val="20"/>
              </w:rPr>
              <w:t xml:space="preserve"> out of 4282 children received education support </w:t>
            </w:r>
          </w:p>
          <w:p w:rsidR="005746AB" w:rsidRPr="00EC7B88" w:rsidRDefault="005746AB" w:rsidP="003308B4">
            <w:pPr>
              <w:autoSpaceDE w:val="0"/>
              <w:autoSpaceDN w:val="0"/>
              <w:adjustRightInd w:val="0"/>
              <w:spacing w:after="80"/>
              <w:rPr>
                <w:sz w:val="20"/>
                <w:szCs w:val="20"/>
              </w:rPr>
            </w:pPr>
            <w:r w:rsidRPr="00EC7B88">
              <w:rPr>
                <w:sz w:val="20"/>
                <w:szCs w:val="20"/>
              </w:rPr>
              <w:t>(CAAFAG-1859 and CAAC 1561)</w:t>
            </w:r>
          </w:p>
        </w:tc>
        <w:tc>
          <w:tcPr>
            <w:tcW w:w="1522" w:type="dxa"/>
            <w:gridSpan w:val="3"/>
          </w:tcPr>
          <w:p w:rsidR="005746AB" w:rsidRPr="00EC7B88" w:rsidRDefault="00B33182" w:rsidP="002848FB">
            <w:pPr>
              <w:autoSpaceDE w:val="0"/>
              <w:autoSpaceDN w:val="0"/>
              <w:adjustRightInd w:val="0"/>
              <w:spacing w:after="80"/>
              <w:rPr>
                <w:sz w:val="20"/>
                <w:szCs w:val="20"/>
              </w:rPr>
            </w:pPr>
            <w:r w:rsidRPr="00EC7B88">
              <w:rPr>
                <w:sz w:val="20"/>
                <w:szCs w:val="20"/>
              </w:rPr>
              <w:t xml:space="preserve"> </w:t>
            </w:r>
            <w:r w:rsidR="002848FB" w:rsidRPr="00EC7B88">
              <w:rPr>
                <w:sz w:val="20"/>
                <w:szCs w:val="20"/>
              </w:rPr>
              <w:t xml:space="preserve">Other CAAFAG WG </w:t>
            </w:r>
            <w:proofErr w:type="gramStart"/>
            <w:r w:rsidR="002848FB" w:rsidRPr="00EC7B88">
              <w:rPr>
                <w:sz w:val="20"/>
                <w:szCs w:val="20"/>
              </w:rPr>
              <w:t>partners  supported</w:t>
            </w:r>
            <w:proofErr w:type="gramEnd"/>
            <w:r w:rsidR="002848FB" w:rsidRPr="00EC7B88">
              <w:rPr>
                <w:sz w:val="20"/>
                <w:szCs w:val="20"/>
              </w:rPr>
              <w:t xml:space="preserve"> additional number of </w:t>
            </w:r>
            <w:r w:rsidR="00075EA4" w:rsidRPr="00EC7B88">
              <w:rPr>
                <w:sz w:val="20"/>
                <w:szCs w:val="20"/>
              </w:rPr>
              <w:t xml:space="preserve"> </w:t>
            </w:r>
            <w:r w:rsidR="002848FB" w:rsidRPr="00EC7B88">
              <w:rPr>
                <w:sz w:val="20"/>
                <w:szCs w:val="20"/>
              </w:rPr>
              <w:t xml:space="preserve">CAAFAG/CAAC in their respective districts through their own resources. </w:t>
            </w:r>
          </w:p>
        </w:tc>
        <w:tc>
          <w:tcPr>
            <w:tcW w:w="1538" w:type="dxa"/>
          </w:tcPr>
          <w:p w:rsidR="005746AB" w:rsidRPr="00EC7B88" w:rsidRDefault="002848FB" w:rsidP="00B33182">
            <w:pPr>
              <w:autoSpaceDE w:val="0"/>
              <w:autoSpaceDN w:val="0"/>
              <w:adjustRightInd w:val="0"/>
              <w:spacing w:after="80"/>
              <w:rPr>
                <w:sz w:val="20"/>
                <w:szCs w:val="20"/>
              </w:rPr>
            </w:pPr>
            <w:r w:rsidRPr="00EC7B88">
              <w:rPr>
                <w:sz w:val="20"/>
                <w:szCs w:val="20"/>
              </w:rPr>
              <w:t xml:space="preserve"> </w:t>
            </w:r>
            <w:r w:rsidR="00B33182" w:rsidRPr="00EC7B88">
              <w:rPr>
                <w:sz w:val="20"/>
                <w:szCs w:val="20"/>
              </w:rPr>
              <w:t xml:space="preserve">UNICEF –and CAAFAG implementing partners  report </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249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2.3.2: Number of children engaged in economic activities as a result of provided training</w:t>
            </w:r>
          </w:p>
          <w:p w:rsidR="005746AB" w:rsidRPr="00EC7B88" w:rsidRDefault="005746AB" w:rsidP="003308B4">
            <w:pPr>
              <w:autoSpaceDE w:val="0"/>
              <w:autoSpaceDN w:val="0"/>
              <w:adjustRightInd w:val="0"/>
              <w:spacing w:after="80"/>
              <w:rPr>
                <w:sz w:val="20"/>
                <w:szCs w:val="20"/>
              </w:rPr>
            </w:pPr>
          </w:p>
          <w:p w:rsidR="005746AB" w:rsidRPr="00EC7B88" w:rsidRDefault="005746AB" w:rsidP="003308B4">
            <w:pPr>
              <w:autoSpaceDE w:val="0"/>
              <w:autoSpaceDN w:val="0"/>
              <w:adjustRightInd w:val="0"/>
              <w:spacing w:after="80"/>
              <w:rPr>
                <w:sz w:val="20"/>
                <w:szCs w:val="20"/>
              </w:rPr>
            </w:pPr>
          </w:p>
        </w:tc>
        <w:tc>
          <w:tcPr>
            <w:tcW w:w="1256" w:type="dxa"/>
          </w:tcPr>
          <w:p w:rsidR="005746AB" w:rsidRPr="00EC7B88" w:rsidRDefault="00B33182" w:rsidP="003308B4">
            <w:pPr>
              <w:autoSpaceDE w:val="0"/>
              <w:autoSpaceDN w:val="0"/>
              <w:adjustRightInd w:val="0"/>
              <w:spacing w:after="80"/>
              <w:rPr>
                <w:sz w:val="20"/>
                <w:szCs w:val="20"/>
              </w:rPr>
            </w:pPr>
            <w:r w:rsidRPr="00EC7B88">
              <w:rPr>
                <w:sz w:val="20"/>
                <w:szCs w:val="20"/>
              </w:rPr>
              <w:t>None</w:t>
            </w:r>
          </w:p>
        </w:tc>
        <w:tc>
          <w:tcPr>
            <w:tcW w:w="1264" w:type="dxa"/>
          </w:tcPr>
          <w:p w:rsidR="005746AB" w:rsidRPr="00EC7B88" w:rsidRDefault="00B33182" w:rsidP="003308B4">
            <w:pPr>
              <w:autoSpaceDE w:val="0"/>
              <w:autoSpaceDN w:val="0"/>
              <w:adjustRightInd w:val="0"/>
              <w:spacing w:after="80"/>
              <w:rPr>
                <w:sz w:val="20"/>
                <w:szCs w:val="20"/>
              </w:rPr>
            </w:pPr>
            <w:r w:rsidRPr="00EC7B88">
              <w:rPr>
                <w:sz w:val="20"/>
                <w:szCs w:val="20"/>
              </w:rPr>
              <w:t>20% of total CAAFAG/CAAC</w:t>
            </w:r>
          </w:p>
        </w:tc>
        <w:tc>
          <w:tcPr>
            <w:tcW w:w="2790" w:type="dxa"/>
          </w:tcPr>
          <w:p w:rsidR="005746AB" w:rsidRPr="00EC7B88" w:rsidRDefault="005746AB" w:rsidP="00B11C81">
            <w:pPr>
              <w:pStyle w:val="ListParagraph"/>
              <w:numPr>
                <w:ilvl w:val="0"/>
                <w:numId w:val="13"/>
              </w:numPr>
              <w:spacing w:after="200" w:line="276" w:lineRule="auto"/>
              <w:ind w:left="252" w:hanging="270"/>
              <w:contextualSpacing/>
              <w:rPr>
                <w:sz w:val="20"/>
                <w:szCs w:val="20"/>
              </w:rPr>
            </w:pPr>
            <w:r w:rsidRPr="00EC7B88">
              <w:rPr>
                <w:sz w:val="20"/>
                <w:szCs w:val="20"/>
                <w:lang w:bidi="ne-NP"/>
              </w:rPr>
              <w:t>7%, 307 received vocational and post training</w:t>
            </w:r>
            <w:r w:rsidR="00075EA4" w:rsidRPr="00EC7B88">
              <w:rPr>
                <w:sz w:val="20"/>
                <w:szCs w:val="20"/>
                <w:lang w:bidi="ne-NP"/>
              </w:rPr>
              <w:t xml:space="preserve"> support</w:t>
            </w:r>
            <w:r w:rsidR="003324BC" w:rsidRPr="00EC7B88">
              <w:rPr>
                <w:sz w:val="20"/>
                <w:szCs w:val="20"/>
                <w:lang w:bidi="ne-NP"/>
              </w:rPr>
              <w:t>; 554 CAAFAG/CAAC received IGA support</w:t>
            </w:r>
            <w:r w:rsidRPr="00EC7B88">
              <w:rPr>
                <w:sz w:val="20"/>
                <w:szCs w:val="20"/>
              </w:rPr>
              <w:t>.</w:t>
            </w:r>
          </w:p>
          <w:p w:rsidR="005746AB" w:rsidRPr="00EC7B88" w:rsidRDefault="005746AB" w:rsidP="00B11C81">
            <w:pPr>
              <w:pStyle w:val="ListParagraph"/>
              <w:numPr>
                <w:ilvl w:val="0"/>
                <w:numId w:val="13"/>
              </w:numPr>
              <w:spacing w:after="200" w:line="276" w:lineRule="auto"/>
              <w:ind w:left="252" w:hanging="270"/>
              <w:contextualSpacing/>
              <w:rPr>
                <w:sz w:val="20"/>
                <w:szCs w:val="20"/>
              </w:rPr>
            </w:pPr>
            <w:r w:rsidRPr="00EC7B88">
              <w:rPr>
                <w:sz w:val="20"/>
                <w:szCs w:val="20"/>
              </w:rPr>
              <w:t xml:space="preserve">293 children (218 CAAFAG+75 CAAC) are engaged in economic activities as a result of training. </w:t>
            </w:r>
          </w:p>
        </w:tc>
        <w:tc>
          <w:tcPr>
            <w:tcW w:w="1522" w:type="dxa"/>
            <w:gridSpan w:val="3"/>
          </w:tcPr>
          <w:p w:rsidR="005746AB" w:rsidRPr="00EC7B88" w:rsidRDefault="00B33182" w:rsidP="00B33182">
            <w:pPr>
              <w:autoSpaceDE w:val="0"/>
              <w:autoSpaceDN w:val="0"/>
              <w:adjustRightInd w:val="0"/>
              <w:spacing w:after="80"/>
              <w:rPr>
                <w:sz w:val="20"/>
                <w:szCs w:val="20"/>
              </w:rPr>
            </w:pPr>
            <w:r w:rsidRPr="00EC7B88">
              <w:rPr>
                <w:sz w:val="20"/>
                <w:szCs w:val="20"/>
              </w:rPr>
              <w:t xml:space="preserve">Majority of CAAFAG/CAAC preferred </w:t>
            </w:r>
            <w:proofErr w:type="spellStart"/>
            <w:r w:rsidRPr="00EC7B88">
              <w:rPr>
                <w:sz w:val="20"/>
                <w:szCs w:val="20"/>
              </w:rPr>
              <w:t>Educaiton</w:t>
            </w:r>
            <w:proofErr w:type="spellEnd"/>
            <w:r w:rsidRPr="00EC7B88">
              <w:rPr>
                <w:sz w:val="20"/>
                <w:szCs w:val="20"/>
              </w:rPr>
              <w:t xml:space="preserve"> support</w:t>
            </w:r>
          </w:p>
        </w:tc>
        <w:tc>
          <w:tcPr>
            <w:tcW w:w="1538" w:type="dxa"/>
          </w:tcPr>
          <w:p w:rsidR="005746AB" w:rsidRPr="00EC7B88" w:rsidRDefault="00B33182" w:rsidP="003308B4">
            <w:pPr>
              <w:autoSpaceDE w:val="0"/>
              <w:autoSpaceDN w:val="0"/>
              <w:adjustRightInd w:val="0"/>
              <w:spacing w:after="80"/>
              <w:rPr>
                <w:sz w:val="20"/>
                <w:szCs w:val="20"/>
              </w:rPr>
            </w:pPr>
            <w:r w:rsidRPr="00EC7B88">
              <w:rPr>
                <w:sz w:val="20"/>
                <w:szCs w:val="20"/>
              </w:rPr>
              <w:t>UNICEF –and CAAFAG implementing partners report</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2.3.3: Number of children receiving gender specific reintegration support</w:t>
            </w:r>
          </w:p>
          <w:p w:rsidR="005746AB" w:rsidRPr="00EC7B88" w:rsidRDefault="005746AB" w:rsidP="003308B4">
            <w:pPr>
              <w:rPr>
                <w:sz w:val="20"/>
                <w:szCs w:val="20"/>
              </w:rPr>
            </w:pPr>
          </w:p>
        </w:tc>
        <w:tc>
          <w:tcPr>
            <w:tcW w:w="1256" w:type="dxa"/>
          </w:tcPr>
          <w:p w:rsidR="005746AB" w:rsidRPr="00EC7B88" w:rsidRDefault="00B33182" w:rsidP="003308B4">
            <w:pPr>
              <w:rPr>
                <w:sz w:val="20"/>
                <w:szCs w:val="20"/>
              </w:rPr>
            </w:pPr>
            <w:r w:rsidRPr="00EC7B88">
              <w:rPr>
                <w:sz w:val="20"/>
                <w:szCs w:val="20"/>
              </w:rPr>
              <w:t xml:space="preserve">No baseline </w:t>
            </w:r>
          </w:p>
        </w:tc>
        <w:tc>
          <w:tcPr>
            <w:tcW w:w="1264" w:type="dxa"/>
          </w:tcPr>
          <w:p w:rsidR="005746AB" w:rsidRPr="00EC7B88" w:rsidRDefault="00B33182" w:rsidP="003308B4">
            <w:pPr>
              <w:rPr>
                <w:sz w:val="20"/>
                <w:szCs w:val="20"/>
              </w:rPr>
            </w:pPr>
            <w:r w:rsidRPr="00EC7B88">
              <w:rPr>
                <w:sz w:val="20"/>
                <w:szCs w:val="20"/>
              </w:rPr>
              <w:t xml:space="preserve">Based on individual assessment </w:t>
            </w:r>
          </w:p>
        </w:tc>
        <w:tc>
          <w:tcPr>
            <w:tcW w:w="2790" w:type="dxa"/>
          </w:tcPr>
          <w:p w:rsidR="005746AB" w:rsidRPr="00EC7B88" w:rsidRDefault="005746AB" w:rsidP="00B11C81">
            <w:pPr>
              <w:pStyle w:val="ListParagraph"/>
              <w:numPr>
                <w:ilvl w:val="0"/>
                <w:numId w:val="12"/>
              </w:numPr>
              <w:spacing w:after="200" w:line="276" w:lineRule="auto"/>
              <w:ind w:left="252" w:hanging="180"/>
              <w:contextualSpacing/>
              <w:rPr>
                <w:sz w:val="20"/>
                <w:szCs w:val="20"/>
              </w:rPr>
            </w:pPr>
            <w:r w:rsidRPr="00EC7B88">
              <w:rPr>
                <w:sz w:val="20"/>
                <w:szCs w:val="20"/>
              </w:rPr>
              <w:t>198 children (47 Male and 151 Female) have received gender specific reintegration support.</w:t>
            </w:r>
          </w:p>
          <w:p w:rsidR="005746AB" w:rsidRPr="00EC7B88" w:rsidRDefault="005746AB" w:rsidP="00B11C81">
            <w:pPr>
              <w:pStyle w:val="ListParagraph"/>
              <w:numPr>
                <w:ilvl w:val="0"/>
                <w:numId w:val="12"/>
              </w:numPr>
              <w:spacing w:after="200" w:line="276" w:lineRule="auto"/>
              <w:ind w:left="342" w:hanging="270"/>
              <w:contextualSpacing/>
              <w:rPr>
                <w:sz w:val="20"/>
                <w:szCs w:val="20"/>
              </w:rPr>
            </w:pPr>
            <w:r w:rsidRPr="00EC7B88">
              <w:rPr>
                <w:sz w:val="20"/>
                <w:szCs w:val="20"/>
              </w:rPr>
              <w:t>162 CAAFAG (47 Male and 115 Female)</w:t>
            </w:r>
          </w:p>
          <w:p w:rsidR="005746AB" w:rsidRPr="00295FB8" w:rsidRDefault="005746AB" w:rsidP="003308B4">
            <w:pPr>
              <w:pStyle w:val="ListParagraph"/>
              <w:numPr>
                <w:ilvl w:val="0"/>
                <w:numId w:val="12"/>
              </w:numPr>
              <w:spacing w:after="200" w:line="276" w:lineRule="auto"/>
              <w:ind w:left="342" w:hanging="180"/>
              <w:contextualSpacing/>
              <w:rPr>
                <w:sz w:val="20"/>
                <w:szCs w:val="20"/>
              </w:rPr>
            </w:pPr>
            <w:r w:rsidRPr="00EC7B88">
              <w:rPr>
                <w:sz w:val="20"/>
                <w:szCs w:val="20"/>
              </w:rPr>
              <w:t>36 Female CAAC</w:t>
            </w:r>
          </w:p>
        </w:tc>
        <w:tc>
          <w:tcPr>
            <w:tcW w:w="1522" w:type="dxa"/>
            <w:gridSpan w:val="3"/>
          </w:tcPr>
          <w:p w:rsidR="005746AB" w:rsidRPr="00EC7B88" w:rsidRDefault="005746AB" w:rsidP="003308B4">
            <w:pPr>
              <w:rPr>
                <w:sz w:val="20"/>
                <w:szCs w:val="20"/>
              </w:rPr>
            </w:pPr>
          </w:p>
        </w:tc>
        <w:tc>
          <w:tcPr>
            <w:tcW w:w="1538" w:type="dxa"/>
          </w:tcPr>
          <w:p w:rsidR="005746AB" w:rsidRPr="00EC7B88" w:rsidRDefault="00B33182" w:rsidP="00B33182">
            <w:pPr>
              <w:rPr>
                <w:sz w:val="20"/>
                <w:szCs w:val="20"/>
              </w:rPr>
            </w:pPr>
            <w:r w:rsidRPr="00EC7B88">
              <w:rPr>
                <w:sz w:val="20"/>
                <w:szCs w:val="20"/>
              </w:rPr>
              <w:t>UNICEF –and CAAFAG implementing partners</w:t>
            </w:r>
          </w:p>
        </w:tc>
        <w:tc>
          <w:tcPr>
            <w:tcW w:w="2970" w:type="dxa"/>
          </w:tcPr>
          <w:p w:rsidR="005746AB" w:rsidRPr="00EC7B88" w:rsidRDefault="005746AB" w:rsidP="003308B4">
            <w:pPr>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2.3.4. Number of schools receiving support per CAAFAG receiving education support</w:t>
            </w:r>
          </w:p>
        </w:tc>
        <w:tc>
          <w:tcPr>
            <w:tcW w:w="1256" w:type="dxa"/>
          </w:tcPr>
          <w:p w:rsidR="005746AB" w:rsidRPr="00EC7B88" w:rsidRDefault="00B33182" w:rsidP="003308B4">
            <w:pPr>
              <w:rPr>
                <w:sz w:val="20"/>
                <w:szCs w:val="20"/>
              </w:rPr>
            </w:pPr>
            <w:r w:rsidRPr="00EC7B88">
              <w:rPr>
                <w:sz w:val="20"/>
                <w:szCs w:val="20"/>
              </w:rPr>
              <w:t>No Baseline</w:t>
            </w:r>
          </w:p>
        </w:tc>
        <w:tc>
          <w:tcPr>
            <w:tcW w:w="1264" w:type="dxa"/>
          </w:tcPr>
          <w:p w:rsidR="005746AB" w:rsidRPr="00EC7B88" w:rsidRDefault="00B33182" w:rsidP="003308B4">
            <w:pPr>
              <w:rPr>
                <w:sz w:val="20"/>
                <w:szCs w:val="20"/>
              </w:rPr>
            </w:pPr>
            <w:r w:rsidRPr="00EC7B88">
              <w:rPr>
                <w:sz w:val="20"/>
                <w:szCs w:val="20"/>
              </w:rPr>
              <w:t xml:space="preserve">30 districts </w:t>
            </w:r>
          </w:p>
        </w:tc>
        <w:tc>
          <w:tcPr>
            <w:tcW w:w="2790" w:type="dxa"/>
          </w:tcPr>
          <w:p w:rsidR="005746AB" w:rsidRPr="00EC7B88" w:rsidRDefault="005746AB" w:rsidP="00B11C81">
            <w:pPr>
              <w:pStyle w:val="ListParagraph"/>
              <w:numPr>
                <w:ilvl w:val="0"/>
                <w:numId w:val="12"/>
              </w:numPr>
              <w:spacing w:after="200" w:line="276" w:lineRule="auto"/>
              <w:ind w:left="342" w:hanging="270"/>
              <w:contextualSpacing/>
              <w:rPr>
                <w:sz w:val="20"/>
                <w:szCs w:val="20"/>
              </w:rPr>
            </w:pPr>
            <w:r w:rsidRPr="00EC7B88">
              <w:rPr>
                <w:sz w:val="20"/>
                <w:szCs w:val="20"/>
              </w:rPr>
              <w:t>138</w:t>
            </w:r>
            <w:r w:rsidR="00D5053D" w:rsidRPr="00EC7B88">
              <w:rPr>
                <w:sz w:val="20"/>
                <w:szCs w:val="20"/>
              </w:rPr>
              <w:t>-</w:t>
            </w:r>
            <w:r w:rsidRPr="00EC7B88">
              <w:rPr>
                <w:sz w:val="20"/>
                <w:szCs w:val="20"/>
              </w:rPr>
              <w:t>School</w:t>
            </w:r>
            <w:r w:rsidR="00B33182" w:rsidRPr="00EC7B88">
              <w:rPr>
                <w:sz w:val="20"/>
                <w:szCs w:val="20"/>
              </w:rPr>
              <w:t xml:space="preserve"> in 30 districts</w:t>
            </w:r>
          </w:p>
          <w:p w:rsidR="005746AB" w:rsidRPr="00EC7B88" w:rsidRDefault="005746AB" w:rsidP="003308B4">
            <w:pPr>
              <w:rPr>
                <w:sz w:val="20"/>
                <w:szCs w:val="20"/>
              </w:rPr>
            </w:pPr>
          </w:p>
        </w:tc>
        <w:tc>
          <w:tcPr>
            <w:tcW w:w="1522" w:type="dxa"/>
            <w:gridSpan w:val="3"/>
          </w:tcPr>
          <w:p w:rsidR="005746AB" w:rsidRPr="00EC7B88" w:rsidRDefault="005746AB" w:rsidP="003308B4">
            <w:pPr>
              <w:rPr>
                <w:sz w:val="20"/>
                <w:szCs w:val="20"/>
              </w:rPr>
            </w:pPr>
          </w:p>
        </w:tc>
        <w:tc>
          <w:tcPr>
            <w:tcW w:w="1538" w:type="dxa"/>
          </w:tcPr>
          <w:p w:rsidR="005746AB" w:rsidRPr="00EC7B88" w:rsidRDefault="00B33182" w:rsidP="003308B4">
            <w:pPr>
              <w:rPr>
                <w:sz w:val="20"/>
                <w:szCs w:val="20"/>
              </w:rPr>
            </w:pPr>
            <w:r w:rsidRPr="00EC7B88">
              <w:rPr>
                <w:sz w:val="20"/>
                <w:szCs w:val="20"/>
              </w:rPr>
              <w:t>UNICEF –and CAAFAG implementing partners</w:t>
            </w:r>
          </w:p>
        </w:tc>
        <w:tc>
          <w:tcPr>
            <w:tcW w:w="2970" w:type="dxa"/>
          </w:tcPr>
          <w:p w:rsidR="005746AB" w:rsidRPr="00EC7B88" w:rsidRDefault="005746AB" w:rsidP="003308B4">
            <w:pPr>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2.3.5. Number of successfully reintegrated cases closed</w:t>
            </w:r>
          </w:p>
        </w:tc>
        <w:tc>
          <w:tcPr>
            <w:tcW w:w="1256" w:type="dxa"/>
          </w:tcPr>
          <w:p w:rsidR="005746AB" w:rsidRPr="00EC7B88" w:rsidRDefault="00B33182" w:rsidP="003308B4">
            <w:pPr>
              <w:autoSpaceDE w:val="0"/>
              <w:autoSpaceDN w:val="0"/>
              <w:adjustRightInd w:val="0"/>
              <w:spacing w:after="80"/>
              <w:rPr>
                <w:sz w:val="20"/>
                <w:szCs w:val="20"/>
              </w:rPr>
            </w:pPr>
            <w:r w:rsidRPr="00EC7B88">
              <w:rPr>
                <w:sz w:val="20"/>
                <w:szCs w:val="20"/>
              </w:rPr>
              <w:t>No Baseline</w:t>
            </w:r>
          </w:p>
        </w:tc>
        <w:tc>
          <w:tcPr>
            <w:tcW w:w="1264" w:type="dxa"/>
          </w:tcPr>
          <w:p w:rsidR="005746AB" w:rsidRPr="00EC7B88" w:rsidRDefault="00B33182" w:rsidP="003308B4">
            <w:pPr>
              <w:autoSpaceDE w:val="0"/>
              <w:autoSpaceDN w:val="0"/>
              <w:adjustRightInd w:val="0"/>
              <w:spacing w:after="80"/>
              <w:rPr>
                <w:sz w:val="20"/>
                <w:szCs w:val="20"/>
              </w:rPr>
            </w:pPr>
            <w:r w:rsidRPr="00EC7B88">
              <w:rPr>
                <w:sz w:val="20"/>
                <w:szCs w:val="20"/>
              </w:rPr>
              <w:t>50%</w:t>
            </w:r>
          </w:p>
        </w:tc>
        <w:tc>
          <w:tcPr>
            <w:tcW w:w="2790" w:type="dxa"/>
          </w:tcPr>
          <w:p w:rsidR="005746AB" w:rsidRPr="00EC7B88" w:rsidRDefault="005746AB" w:rsidP="00B11C81">
            <w:pPr>
              <w:pStyle w:val="ListParagraph"/>
              <w:numPr>
                <w:ilvl w:val="0"/>
                <w:numId w:val="12"/>
              </w:numPr>
              <w:spacing w:after="200" w:line="276" w:lineRule="auto"/>
              <w:ind w:left="342" w:hanging="270"/>
              <w:contextualSpacing/>
              <w:rPr>
                <w:sz w:val="20"/>
                <w:szCs w:val="20"/>
              </w:rPr>
            </w:pPr>
            <w:r w:rsidRPr="00EC7B88">
              <w:rPr>
                <w:sz w:val="20"/>
                <w:szCs w:val="20"/>
              </w:rPr>
              <w:t>36% are successfully reintegrated</w:t>
            </w:r>
          </w:p>
          <w:p w:rsidR="005746AB" w:rsidRPr="00EC7B88" w:rsidRDefault="005746AB" w:rsidP="003308B4">
            <w:pPr>
              <w:autoSpaceDE w:val="0"/>
              <w:autoSpaceDN w:val="0"/>
              <w:adjustRightInd w:val="0"/>
              <w:spacing w:after="80"/>
              <w:rPr>
                <w:sz w:val="20"/>
                <w:szCs w:val="20"/>
              </w:rPr>
            </w:pPr>
          </w:p>
        </w:tc>
        <w:tc>
          <w:tcPr>
            <w:tcW w:w="1522" w:type="dxa"/>
            <w:gridSpan w:val="3"/>
          </w:tcPr>
          <w:p w:rsidR="005746AB" w:rsidRPr="00EC7B88" w:rsidRDefault="00B33182" w:rsidP="00B33182">
            <w:pPr>
              <w:autoSpaceDE w:val="0"/>
              <w:autoSpaceDN w:val="0"/>
              <w:adjustRightInd w:val="0"/>
              <w:spacing w:after="80"/>
              <w:rPr>
                <w:sz w:val="20"/>
                <w:szCs w:val="20"/>
              </w:rPr>
            </w:pPr>
            <w:r w:rsidRPr="00EC7B88">
              <w:rPr>
                <w:sz w:val="20"/>
                <w:szCs w:val="20"/>
              </w:rPr>
              <w:t xml:space="preserve">Through individual assessment, it was identified that 36% if the CAAFAG/CAAC cases could be closed. </w:t>
            </w:r>
          </w:p>
        </w:tc>
        <w:tc>
          <w:tcPr>
            <w:tcW w:w="1538" w:type="dxa"/>
          </w:tcPr>
          <w:p w:rsidR="005746AB" w:rsidRPr="00EC7B88" w:rsidRDefault="00B33182" w:rsidP="003308B4">
            <w:pPr>
              <w:autoSpaceDE w:val="0"/>
              <w:autoSpaceDN w:val="0"/>
              <w:adjustRightInd w:val="0"/>
              <w:spacing w:after="80"/>
              <w:rPr>
                <w:sz w:val="20"/>
                <w:szCs w:val="20"/>
              </w:rPr>
            </w:pPr>
            <w:r w:rsidRPr="00EC7B88">
              <w:rPr>
                <w:sz w:val="20"/>
                <w:szCs w:val="20"/>
              </w:rPr>
              <w:t>UNICEF –and CAAFAG implementing partners</w:t>
            </w:r>
          </w:p>
        </w:tc>
        <w:tc>
          <w:tcPr>
            <w:tcW w:w="2970" w:type="dxa"/>
          </w:tcPr>
          <w:p w:rsidR="005746AB" w:rsidRPr="00EC7B88" w:rsidRDefault="006E67FB" w:rsidP="006E67FB">
            <w:pPr>
              <w:autoSpaceDE w:val="0"/>
              <w:autoSpaceDN w:val="0"/>
              <w:adjustRightInd w:val="0"/>
              <w:spacing w:after="80"/>
              <w:rPr>
                <w:sz w:val="20"/>
                <w:szCs w:val="20"/>
              </w:rPr>
            </w:pPr>
            <w:r w:rsidRPr="00EC7B88">
              <w:rPr>
                <w:sz w:val="20"/>
                <w:szCs w:val="20"/>
              </w:rPr>
              <w:t xml:space="preserve">Majority of the cases </w:t>
            </w:r>
            <w:proofErr w:type="spellStart"/>
            <w:r w:rsidRPr="00EC7B88">
              <w:rPr>
                <w:sz w:val="20"/>
                <w:szCs w:val="20"/>
              </w:rPr>
              <w:t>who where</w:t>
            </w:r>
            <w:proofErr w:type="spellEnd"/>
            <w:r w:rsidRPr="00EC7B88">
              <w:rPr>
                <w:sz w:val="20"/>
                <w:szCs w:val="20"/>
              </w:rPr>
              <w:t xml:space="preserve"> closed had adequate support from their family members.</w:t>
            </w:r>
          </w:p>
        </w:tc>
      </w:tr>
      <w:tr w:rsidR="005746AB" w:rsidRPr="00EC7B88" w:rsidTr="00D31DA7">
        <w:trPr>
          <w:trHeight w:val="512"/>
        </w:trPr>
        <w:tc>
          <w:tcPr>
            <w:tcW w:w="2070" w:type="dxa"/>
            <w:vMerge w:val="restart"/>
          </w:tcPr>
          <w:p w:rsidR="005746AB" w:rsidRPr="00EC7B88" w:rsidRDefault="005746AB" w:rsidP="003308B4">
            <w:pPr>
              <w:rPr>
                <w:b/>
                <w:sz w:val="20"/>
                <w:szCs w:val="20"/>
              </w:rPr>
            </w:pPr>
            <w:r w:rsidRPr="00EC7B88">
              <w:rPr>
                <w:b/>
                <w:sz w:val="20"/>
                <w:szCs w:val="20"/>
              </w:rPr>
              <w:t>Output 2.4</w:t>
            </w:r>
          </w:p>
          <w:p w:rsidR="005746AB" w:rsidRPr="00EC7B88" w:rsidRDefault="005746AB" w:rsidP="003308B4">
            <w:pPr>
              <w:rPr>
                <w:sz w:val="20"/>
                <w:szCs w:val="20"/>
              </w:rPr>
            </w:pPr>
            <w:r w:rsidRPr="00EC7B88">
              <w:rPr>
                <w:bCs/>
                <w:sz w:val="20"/>
                <w:szCs w:val="20"/>
                <w:lang w:val="en-GB"/>
              </w:rPr>
              <w:t>Sustained and coordinated inter-agency advocacy against recruitment and misuse of children by political parties carried out by CAAC Working Group</w:t>
            </w: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2.4.1. Bi-annual production of analytical reports</w:t>
            </w:r>
            <w:r w:rsidR="00D5053D" w:rsidRPr="00EC7B88">
              <w:rPr>
                <w:sz w:val="20"/>
                <w:szCs w:val="20"/>
              </w:rPr>
              <w:t>-</w:t>
            </w:r>
            <w:r w:rsidRPr="00EC7B88">
              <w:rPr>
                <w:sz w:val="20"/>
                <w:szCs w:val="20"/>
              </w:rPr>
              <w:t xml:space="preserve"> </w:t>
            </w:r>
          </w:p>
        </w:tc>
        <w:tc>
          <w:tcPr>
            <w:tcW w:w="1256" w:type="dxa"/>
          </w:tcPr>
          <w:p w:rsidR="005746AB" w:rsidRPr="00EC7B88" w:rsidRDefault="006E67FB" w:rsidP="003308B4">
            <w:pPr>
              <w:autoSpaceDE w:val="0"/>
              <w:autoSpaceDN w:val="0"/>
              <w:adjustRightInd w:val="0"/>
              <w:spacing w:after="80"/>
              <w:rPr>
                <w:sz w:val="20"/>
                <w:szCs w:val="20"/>
              </w:rPr>
            </w:pPr>
            <w:r w:rsidRPr="00EC7B88">
              <w:rPr>
                <w:sz w:val="20"/>
                <w:szCs w:val="20"/>
              </w:rPr>
              <w:t>Bi-annual</w:t>
            </w:r>
          </w:p>
        </w:tc>
        <w:tc>
          <w:tcPr>
            <w:tcW w:w="1264" w:type="dxa"/>
          </w:tcPr>
          <w:p w:rsidR="005746AB" w:rsidRPr="00EC7B88" w:rsidRDefault="006E67FB" w:rsidP="003308B4">
            <w:pPr>
              <w:autoSpaceDE w:val="0"/>
              <w:autoSpaceDN w:val="0"/>
              <w:adjustRightInd w:val="0"/>
              <w:spacing w:after="80"/>
              <w:rPr>
                <w:sz w:val="20"/>
                <w:szCs w:val="20"/>
              </w:rPr>
            </w:pPr>
            <w:r w:rsidRPr="00EC7B88">
              <w:rPr>
                <w:sz w:val="20"/>
                <w:szCs w:val="20"/>
              </w:rPr>
              <w:t>Bi-annual report</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Bi-annual</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UNICEF reports</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 xml:space="preserve">2.4.2. Endorsement of inter-agency strategy against misuse and recruitment of children by armed groups by CAAC Working Group </w:t>
            </w:r>
          </w:p>
        </w:tc>
        <w:tc>
          <w:tcPr>
            <w:tcW w:w="1256" w:type="dxa"/>
          </w:tcPr>
          <w:p w:rsidR="005746AB" w:rsidRPr="00EC7B88" w:rsidRDefault="006E67FB" w:rsidP="003308B4">
            <w:pPr>
              <w:autoSpaceDE w:val="0"/>
              <w:autoSpaceDN w:val="0"/>
              <w:adjustRightInd w:val="0"/>
              <w:spacing w:after="80"/>
              <w:rPr>
                <w:sz w:val="20"/>
                <w:szCs w:val="20"/>
              </w:rPr>
            </w:pPr>
            <w:r w:rsidRPr="00EC7B88">
              <w:rPr>
                <w:sz w:val="20"/>
                <w:szCs w:val="20"/>
              </w:rPr>
              <w:t>None</w:t>
            </w:r>
          </w:p>
        </w:tc>
        <w:tc>
          <w:tcPr>
            <w:tcW w:w="1264" w:type="dxa"/>
          </w:tcPr>
          <w:p w:rsidR="005746AB" w:rsidRPr="00EC7B88" w:rsidRDefault="006E67FB" w:rsidP="006E67FB">
            <w:pPr>
              <w:autoSpaceDE w:val="0"/>
              <w:autoSpaceDN w:val="0"/>
              <w:adjustRightInd w:val="0"/>
              <w:spacing w:after="80"/>
              <w:rPr>
                <w:sz w:val="20"/>
                <w:szCs w:val="20"/>
              </w:rPr>
            </w:pPr>
            <w:r w:rsidRPr="00EC7B88">
              <w:rPr>
                <w:sz w:val="20"/>
                <w:szCs w:val="20"/>
              </w:rPr>
              <w:t>Strategy Paper exists</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Strategy paper endorsed</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UNICEF reports</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2.4.3. Number of campaigns carried out in cooperation with Schools as Zones of Peace (SZOP) and Children as Zones of Peace (CZOP) networks</w:t>
            </w:r>
          </w:p>
        </w:tc>
        <w:tc>
          <w:tcPr>
            <w:tcW w:w="1256" w:type="dxa"/>
          </w:tcPr>
          <w:p w:rsidR="005746AB" w:rsidRPr="00EC7B88" w:rsidRDefault="006E67FB" w:rsidP="003308B4">
            <w:pPr>
              <w:autoSpaceDE w:val="0"/>
              <w:autoSpaceDN w:val="0"/>
              <w:adjustRightInd w:val="0"/>
              <w:spacing w:after="80"/>
              <w:rPr>
                <w:sz w:val="20"/>
                <w:szCs w:val="20"/>
              </w:rPr>
            </w:pPr>
            <w:r w:rsidRPr="00EC7B88">
              <w:rPr>
                <w:sz w:val="20"/>
                <w:szCs w:val="20"/>
              </w:rPr>
              <w:t>None</w:t>
            </w:r>
          </w:p>
        </w:tc>
        <w:tc>
          <w:tcPr>
            <w:tcW w:w="1264" w:type="dxa"/>
          </w:tcPr>
          <w:p w:rsidR="005746AB" w:rsidRPr="00EC7B88" w:rsidRDefault="006E67FB" w:rsidP="003308B4">
            <w:pPr>
              <w:autoSpaceDE w:val="0"/>
              <w:autoSpaceDN w:val="0"/>
              <w:adjustRightInd w:val="0"/>
              <w:spacing w:after="80"/>
              <w:rPr>
                <w:sz w:val="20"/>
                <w:szCs w:val="20"/>
              </w:rPr>
            </w:pPr>
            <w:r w:rsidRPr="00EC7B88">
              <w:rPr>
                <w:sz w:val="20"/>
                <w:szCs w:val="20"/>
              </w:rPr>
              <w:t>30 districts</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Campaigns in 30 program districts </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UNICEF and CAAFAG IP reports</w:t>
            </w:r>
          </w:p>
        </w:tc>
        <w:tc>
          <w:tcPr>
            <w:tcW w:w="2970" w:type="dxa"/>
          </w:tcPr>
          <w:p w:rsidR="005746AB" w:rsidRPr="00EC7B88" w:rsidRDefault="00AA0994" w:rsidP="003308B4">
            <w:pPr>
              <w:autoSpaceDE w:val="0"/>
              <w:autoSpaceDN w:val="0"/>
              <w:adjustRightInd w:val="0"/>
              <w:spacing w:after="80"/>
              <w:rPr>
                <w:sz w:val="20"/>
                <w:szCs w:val="20"/>
              </w:rPr>
            </w:pPr>
            <w:r w:rsidRPr="00EC7B88">
              <w:rPr>
                <w:sz w:val="20"/>
                <w:szCs w:val="20"/>
              </w:rPr>
              <w:t>As a result, CAAFAG implementing partners were able to get commitments from district political leaders to exempt schools from the frequent “</w:t>
            </w:r>
            <w:proofErr w:type="spellStart"/>
            <w:r w:rsidRPr="00EC7B88">
              <w:rPr>
                <w:sz w:val="20"/>
                <w:szCs w:val="20"/>
              </w:rPr>
              <w:t>bandhs</w:t>
            </w:r>
            <w:proofErr w:type="spellEnd"/>
            <w:r w:rsidRPr="00EC7B88">
              <w:rPr>
                <w:sz w:val="20"/>
                <w:szCs w:val="20"/>
              </w:rPr>
              <w:t>” or shutdowns.</w:t>
            </w:r>
          </w:p>
        </w:tc>
      </w:tr>
      <w:tr w:rsidR="005746AB" w:rsidRPr="00EC7B88" w:rsidTr="00D31DA7">
        <w:trPr>
          <w:trHeight w:val="512"/>
        </w:trPr>
        <w:tc>
          <w:tcPr>
            <w:tcW w:w="2070" w:type="dxa"/>
            <w:vMerge w:val="restart"/>
          </w:tcPr>
          <w:p w:rsidR="005746AB" w:rsidRPr="00EC7B88" w:rsidRDefault="005746AB" w:rsidP="003308B4">
            <w:pPr>
              <w:rPr>
                <w:b/>
                <w:sz w:val="20"/>
                <w:szCs w:val="20"/>
              </w:rPr>
            </w:pPr>
            <w:r w:rsidRPr="00EC7B88">
              <w:rPr>
                <w:b/>
                <w:sz w:val="20"/>
                <w:szCs w:val="20"/>
              </w:rPr>
              <w:t>Output 2.5</w:t>
            </w:r>
          </w:p>
          <w:p w:rsidR="005746AB" w:rsidRPr="00EC7B88" w:rsidRDefault="005746AB" w:rsidP="003308B4">
            <w:pPr>
              <w:rPr>
                <w:bCs/>
                <w:sz w:val="20"/>
                <w:szCs w:val="20"/>
                <w:lang w:val="en-GB"/>
              </w:rPr>
            </w:pPr>
            <w:r w:rsidRPr="00EC7B88">
              <w:rPr>
                <w:bCs/>
                <w:sz w:val="20"/>
                <w:szCs w:val="20"/>
                <w:lang w:val="en-GB"/>
              </w:rPr>
              <w:t xml:space="preserve">Child clubs have mobilized to develop understanding and awareness of children and young people to transitional justice processes and </w:t>
            </w:r>
            <w:proofErr w:type="spellStart"/>
            <w:r w:rsidR="00E96217" w:rsidRPr="00EC7B88">
              <w:rPr>
                <w:bCs/>
                <w:sz w:val="20"/>
                <w:szCs w:val="20"/>
                <w:lang w:val="en-GB"/>
              </w:rPr>
              <w:t>peacebuilding</w:t>
            </w:r>
            <w:proofErr w:type="spellEnd"/>
          </w:p>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2.5.1. Number of child protection partners and young people trained</w:t>
            </w:r>
          </w:p>
        </w:tc>
        <w:tc>
          <w:tcPr>
            <w:tcW w:w="1256" w:type="dxa"/>
          </w:tcPr>
          <w:p w:rsidR="005746AB" w:rsidRPr="00EC7B88" w:rsidRDefault="00295FB8" w:rsidP="003308B4">
            <w:pPr>
              <w:autoSpaceDE w:val="0"/>
              <w:autoSpaceDN w:val="0"/>
              <w:adjustRightInd w:val="0"/>
              <w:spacing w:after="80"/>
              <w:rPr>
                <w:sz w:val="20"/>
                <w:szCs w:val="20"/>
              </w:rPr>
            </w:pPr>
            <w:r w:rsidRPr="00EC7B88">
              <w:rPr>
                <w:sz w:val="20"/>
                <w:szCs w:val="20"/>
              </w:rPr>
              <w:t>None</w:t>
            </w:r>
          </w:p>
        </w:tc>
        <w:tc>
          <w:tcPr>
            <w:tcW w:w="1264" w:type="dxa"/>
          </w:tcPr>
          <w:p w:rsidR="005746AB" w:rsidRPr="00EC7B88" w:rsidRDefault="00295FB8" w:rsidP="003308B4">
            <w:pPr>
              <w:autoSpaceDE w:val="0"/>
              <w:autoSpaceDN w:val="0"/>
              <w:adjustRightInd w:val="0"/>
              <w:spacing w:after="80"/>
              <w:rPr>
                <w:sz w:val="20"/>
                <w:szCs w:val="20"/>
              </w:rPr>
            </w:pPr>
            <w:r w:rsidRPr="00EC7B88">
              <w:rPr>
                <w:sz w:val="20"/>
                <w:szCs w:val="20"/>
              </w:rPr>
              <w:t>None</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101</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Monitoring reporting tools</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2.5.2.</w:t>
            </w:r>
          </w:p>
          <w:p w:rsidR="005746AB" w:rsidRPr="00D31DA7" w:rsidRDefault="005746AB" w:rsidP="00D31DA7">
            <w:pPr>
              <w:pStyle w:val="Brdtekst"/>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after="80"/>
              <w:rPr>
                <w:rFonts w:ascii="Times New Roman" w:hAnsi="Times New Roman" w:cs="Times New Roman"/>
                <w:noProof w:val="0"/>
                <w:color w:val="auto"/>
                <w:sz w:val="20"/>
                <w:lang w:val="en-US" w:bidi="ar-SA"/>
              </w:rPr>
            </w:pPr>
            <w:r w:rsidRPr="00EC7B88">
              <w:rPr>
                <w:rFonts w:ascii="Times New Roman" w:hAnsi="Times New Roman" w:cs="Times New Roman"/>
                <w:noProof w:val="0"/>
                <w:color w:val="auto"/>
                <w:sz w:val="20"/>
                <w:lang w:val="en-US" w:bidi="ar-SA"/>
              </w:rPr>
              <w:t>Toolbox developed and disseminated to child clubs</w:t>
            </w:r>
          </w:p>
        </w:tc>
        <w:tc>
          <w:tcPr>
            <w:tcW w:w="1256" w:type="dxa"/>
          </w:tcPr>
          <w:p w:rsidR="005746AB" w:rsidRPr="00EC7B88" w:rsidRDefault="005746AB" w:rsidP="003308B4">
            <w:pPr>
              <w:autoSpaceDE w:val="0"/>
              <w:autoSpaceDN w:val="0"/>
              <w:adjustRightInd w:val="0"/>
              <w:spacing w:after="80"/>
              <w:rPr>
                <w:sz w:val="20"/>
                <w:szCs w:val="20"/>
              </w:rPr>
            </w:pPr>
            <w:r w:rsidRPr="00EC7B88">
              <w:rPr>
                <w:sz w:val="20"/>
                <w:szCs w:val="20"/>
              </w:rPr>
              <w:t>NA</w:t>
            </w:r>
          </w:p>
        </w:tc>
        <w:tc>
          <w:tcPr>
            <w:tcW w:w="1264" w:type="dxa"/>
          </w:tcPr>
          <w:p w:rsidR="005746AB" w:rsidRPr="00EC7B88" w:rsidRDefault="005746AB" w:rsidP="003308B4">
            <w:pPr>
              <w:autoSpaceDE w:val="0"/>
              <w:autoSpaceDN w:val="0"/>
              <w:adjustRightInd w:val="0"/>
              <w:spacing w:after="80"/>
              <w:rPr>
                <w:sz w:val="20"/>
                <w:szCs w:val="20"/>
              </w:rPr>
            </w:pPr>
            <w:r w:rsidRPr="00EC7B88">
              <w:rPr>
                <w:sz w:val="20"/>
                <w:szCs w:val="20"/>
              </w:rPr>
              <w:t>NA</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Orientation packages</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CAAFAG IP reports</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2.5.3. Number of children and young people trained</w:t>
            </w:r>
          </w:p>
        </w:tc>
        <w:tc>
          <w:tcPr>
            <w:tcW w:w="1256" w:type="dxa"/>
          </w:tcPr>
          <w:p w:rsidR="005746AB" w:rsidRPr="00EC7B88" w:rsidRDefault="00295FB8" w:rsidP="003308B4">
            <w:pPr>
              <w:autoSpaceDE w:val="0"/>
              <w:autoSpaceDN w:val="0"/>
              <w:adjustRightInd w:val="0"/>
              <w:spacing w:after="80"/>
              <w:rPr>
                <w:sz w:val="20"/>
                <w:szCs w:val="20"/>
              </w:rPr>
            </w:pPr>
            <w:r w:rsidRPr="00EC7B88">
              <w:rPr>
                <w:sz w:val="20"/>
                <w:szCs w:val="20"/>
              </w:rPr>
              <w:t>N</w:t>
            </w:r>
            <w:r>
              <w:rPr>
                <w:sz w:val="20"/>
                <w:szCs w:val="20"/>
              </w:rPr>
              <w:t>A</w:t>
            </w:r>
          </w:p>
        </w:tc>
        <w:tc>
          <w:tcPr>
            <w:tcW w:w="1264" w:type="dxa"/>
          </w:tcPr>
          <w:p w:rsidR="005746AB" w:rsidRPr="00EC7B88" w:rsidRDefault="00295FB8" w:rsidP="003308B4">
            <w:pPr>
              <w:autoSpaceDE w:val="0"/>
              <w:autoSpaceDN w:val="0"/>
              <w:adjustRightInd w:val="0"/>
              <w:spacing w:after="80"/>
              <w:rPr>
                <w:sz w:val="20"/>
                <w:szCs w:val="20"/>
              </w:rPr>
            </w:pPr>
            <w:r w:rsidRPr="00EC7B88">
              <w:rPr>
                <w:sz w:val="20"/>
                <w:szCs w:val="20"/>
              </w:rPr>
              <w:t>N</w:t>
            </w:r>
            <w:r>
              <w:rPr>
                <w:sz w:val="20"/>
                <w:szCs w:val="20"/>
              </w:rPr>
              <w:t>A</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127 children and young people are trained </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Monitoring reporting tools and SFCG report</w:t>
            </w: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2.5.4. Number and type of activities carried out by child clubs</w:t>
            </w:r>
          </w:p>
        </w:tc>
        <w:tc>
          <w:tcPr>
            <w:tcW w:w="1256" w:type="dxa"/>
          </w:tcPr>
          <w:p w:rsidR="005746AB" w:rsidRPr="00EC7B88" w:rsidRDefault="005746AB" w:rsidP="003308B4">
            <w:pPr>
              <w:autoSpaceDE w:val="0"/>
              <w:autoSpaceDN w:val="0"/>
              <w:adjustRightInd w:val="0"/>
              <w:spacing w:after="80"/>
              <w:rPr>
                <w:sz w:val="20"/>
                <w:szCs w:val="20"/>
              </w:rPr>
            </w:pPr>
            <w:r w:rsidRPr="00EC7B88">
              <w:rPr>
                <w:sz w:val="20"/>
                <w:szCs w:val="20"/>
              </w:rPr>
              <w:t>NA</w:t>
            </w:r>
          </w:p>
        </w:tc>
        <w:tc>
          <w:tcPr>
            <w:tcW w:w="1264" w:type="dxa"/>
          </w:tcPr>
          <w:p w:rsidR="005746AB" w:rsidRPr="00EC7B88" w:rsidRDefault="005746AB" w:rsidP="003308B4">
            <w:pPr>
              <w:autoSpaceDE w:val="0"/>
              <w:autoSpaceDN w:val="0"/>
              <w:adjustRightInd w:val="0"/>
              <w:spacing w:after="80"/>
              <w:rPr>
                <w:sz w:val="20"/>
                <w:szCs w:val="20"/>
              </w:rPr>
            </w:pPr>
            <w:r w:rsidRPr="00EC7B88">
              <w:rPr>
                <w:sz w:val="20"/>
                <w:szCs w:val="20"/>
              </w:rPr>
              <w:t>NA</w:t>
            </w: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308 child clubs carried out series of </w:t>
            </w:r>
            <w:proofErr w:type="spellStart"/>
            <w:r w:rsidR="00E96217" w:rsidRPr="00EC7B88">
              <w:rPr>
                <w:sz w:val="20"/>
                <w:szCs w:val="20"/>
              </w:rPr>
              <w:t>peacebuilding</w:t>
            </w:r>
            <w:proofErr w:type="spellEnd"/>
            <w:r w:rsidRPr="00EC7B88">
              <w:rPr>
                <w:sz w:val="20"/>
                <w:szCs w:val="20"/>
              </w:rPr>
              <w:t xml:space="preserve"> and community based activities in 30 </w:t>
            </w:r>
            <w:proofErr w:type="spellStart"/>
            <w:r w:rsidRPr="00EC7B88">
              <w:rPr>
                <w:sz w:val="20"/>
                <w:szCs w:val="20"/>
              </w:rPr>
              <w:t>porgramme</w:t>
            </w:r>
            <w:proofErr w:type="spellEnd"/>
            <w:r w:rsidRPr="00EC7B88">
              <w:rPr>
                <w:sz w:val="20"/>
                <w:szCs w:val="20"/>
              </w:rPr>
              <w:t xml:space="preserve"> districts</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p>
        </w:tc>
        <w:tc>
          <w:tcPr>
            <w:tcW w:w="2970" w:type="dxa"/>
          </w:tcPr>
          <w:p w:rsidR="005746AB" w:rsidRPr="00EC7B88" w:rsidRDefault="005746AB" w:rsidP="003308B4">
            <w:pPr>
              <w:autoSpaceDE w:val="0"/>
              <w:autoSpaceDN w:val="0"/>
              <w:adjustRightInd w:val="0"/>
              <w:spacing w:after="80"/>
              <w:rPr>
                <w:sz w:val="20"/>
                <w:szCs w:val="20"/>
              </w:rPr>
            </w:pPr>
          </w:p>
        </w:tc>
      </w:tr>
      <w:tr w:rsidR="005746AB" w:rsidRPr="00EC7B88" w:rsidTr="00D31DA7">
        <w:trPr>
          <w:trHeight w:val="512"/>
        </w:trPr>
        <w:tc>
          <w:tcPr>
            <w:tcW w:w="2070" w:type="dxa"/>
            <w:vMerge/>
          </w:tcPr>
          <w:p w:rsidR="005746AB" w:rsidRPr="00EC7B88" w:rsidRDefault="005746AB" w:rsidP="003308B4">
            <w:pPr>
              <w:rPr>
                <w:sz w:val="20"/>
                <w:szCs w:val="20"/>
              </w:rPr>
            </w:pPr>
          </w:p>
        </w:tc>
        <w:tc>
          <w:tcPr>
            <w:tcW w:w="3150" w:type="dxa"/>
            <w:gridSpan w:val="2"/>
          </w:tcPr>
          <w:p w:rsidR="005746AB" w:rsidRPr="00EC7B88" w:rsidRDefault="005746AB" w:rsidP="003308B4">
            <w:pPr>
              <w:autoSpaceDE w:val="0"/>
              <w:autoSpaceDN w:val="0"/>
              <w:adjustRightInd w:val="0"/>
              <w:spacing w:after="80"/>
              <w:rPr>
                <w:sz w:val="20"/>
                <w:szCs w:val="20"/>
              </w:rPr>
            </w:pPr>
            <w:r w:rsidRPr="00EC7B88">
              <w:rPr>
                <w:sz w:val="20"/>
                <w:szCs w:val="20"/>
              </w:rPr>
              <w:t>Indicator</w:t>
            </w:r>
            <w:r w:rsidR="00D5053D" w:rsidRPr="00EC7B88">
              <w:rPr>
                <w:sz w:val="20"/>
                <w:szCs w:val="20"/>
              </w:rPr>
              <w:t>-</w:t>
            </w:r>
            <w:r w:rsidRPr="00EC7B88">
              <w:rPr>
                <w:sz w:val="20"/>
                <w:szCs w:val="20"/>
              </w:rPr>
              <w:t>2.5.5 Cooperation agreement developed and supported</w:t>
            </w:r>
          </w:p>
        </w:tc>
        <w:tc>
          <w:tcPr>
            <w:tcW w:w="1256" w:type="dxa"/>
          </w:tcPr>
          <w:p w:rsidR="005746AB" w:rsidRPr="00EC7B88" w:rsidRDefault="005746AB" w:rsidP="003308B4">
            <w:pPr>
              <w:autoSpaceDE w:val="0"/>
              <w:autoSpaceDN w:val="0"/>
              <w:adjustRightInd w:val="0"/>
              <w:spacing w:after="80"/>
              <w:rPr>
                <w:sz w:val="20"/>
                <w:szCs w:val="20"/>
              </w:rPr>
            </w:pPr>
          </w:p>
        </w:tc>
        <w:tc>
          <w:tcPr>
            <w:tcW w:w="1264" w:type="dxa"/>
          </w:tcPr>
          <w:p w:rsidR="005746AB" w:rsidRPr="00EC7B88" w:rsidRDefault="005746AB" w:rsidP="003308B4">
            <w:pPr>
              <w:autoSpaceDE w:val="0"/>
              <w:autoSpaceDN w:val="0"/>
              <w:adjustRightInd w:val="0"/>
              <w:spacing w:after="80"/>
              <w:rPr>
                <w:sz w:val="20"/>
                <w:szCs w:val="20"/>
              </w:rPr>
            </w:pPr>
          </w:p>
        </w:tc>
        <w:tc>
          <w:tcPr>
            <w:tcW w:w="2790" w:type="dxa"/>
          </w:tcPr>
          <w:p w:rsidR="005746AB" w:rsidRPr="00EC7B88" w:rsidRDefault="005746AB" w:rsidP="003308B4">
            <w:pPr>
              <w:autoSpaceDE w:val="0"/>
              <w:autoSpaceDN w:val="0"/>
              <w:adjustRightInd w:val="0"/>
              <w:spacing w:after="80"/>
              <w:rPr>
                <w:sz w:val="20"/>
                <w:szCs w:val="20"/>
              </w:rPr>
            </w:pPr>
            <w:r w:rsidRPr="00EC7B88">
              <w:rPr>
                <w:sz w:val="20"/>
                <w:szCs w:val="20"/>
              </w:rPr>
              <w:t xml:space="preserve">Agreement with 17 CAAFAG Implementing partners and joint annual work-plan with </w:t>
            </w:r>
            <w:proofErr w:type="spellStart"/>
            <w:r w:rsidRPr="00EC7B88">
              <w:rPr>
                <w:sz w:val="20"/>
                <w:szCs w:val="20"/>
              </w:rPr>
              <w:t>MoPR</w:t>
            </w:r>
            <w:proofErr w:type="spellEnd"/>
            <w:r w:rsidRPr="00EC7B88">
              <w:rPr>
                <w:sz w:val="20"/>
                <w:szCs w:val="20"/>
              </w:rPr>
              <w:t>, MWCSW</w:t>
            </w:r>
          </w:p>
        </w:tc>
        <w:tc>
          <w:tcPr>
            <w:tcW w:w="1522" w:type="dxa"/>
            <w:gridSpan w:val="3"/>
          </w:tcPr>
          <w:p w:rsidR="005746AB" w:rsidRPr="00EC7B88" w:rsidRDefault="005746AB" w:rsidP="003308B4">
            <w:pPr>
              <w:autoSpaceDE w:val="0"/>
              <w:autoSpaceDN w:val="0"/>
              <w:adjustRightInd w:val="0"/>
              <w:spacing w:after="80"/>
              <w:rPr>
                <w:sz w:val="20"/>
                <w:szCs w:val="20"/>
              </w:rPr>
            </w:pPr>
          </w:p>
        </w:tc>
        <w:tc>
          <w:tcPr>
            <w:tcW w:w="1538" w:type="dxa"/>
          </w:tcPr>
          <w:p w:rsidR="005746AB" w:rsidRPr="00EC7B88" w:rsidRDefault="005746AB" w:rsidP="003308B4">
            <w:pPr>
              <w:autoSpaceDE w:val="0"/>
              <w:autoSpaceDN w:val="0"/>
              <w:adjustRightInd w:val="0"/>
              <w:spacing w:after="80"/>
              <w:rPr>
                <w:sz w:val="20"/>
                <w:szCs w:val="20"/>
              </w:rPr>
            </w:pPr>
            <w:r w:rsidRPr="00EC7B88">
              <w:rPr>
                <w:sz w:val="20"/>
                <w:szCs w:val="20"/>
              </w:rPr>
              <w:t>UNICEF and Implementing partner reports</w:t>
            </w:r>
          </w:p>
          <w:p w:rsidR="005746AB" w:rsidRPr="00EC7B88" w:rsidRDefault="005746AB" w:rsidP="003308B4">
            <w:pPr>
              <w:autoSpaceDE w:val="0"/>
              <w:autoSpaceDN w:val="0"/>
              <w:adjustRightInd w:val="0"/>
              <w:spacing w:after="80"/>
              <w:rPr>
                <w:sz w:val="20"/>
                <w:szCs w:val="20"/>
              </w:rPr>
            </w:pPr>
            <w:r w:rsidRPr="00EC7B88">
              <w:rPr>
                <w:sz w:val="20"/>
                <w:szCs w:val="20"/>
              </w:rPr>
              <w:t>MWCSW report</w:t>
            </w:r>
          </w:p>
        </w:tc>
        <w:tc>
          <w:tcPr>
            <w:tcW w:w="2970" w:type="dxa"/>
          </w:tcPr>
          <w:p w:rsidR="005746AB" w:rsidRPr="00EC7B88" w:rsidRDefault="005746AB" w:rsidP="003308B4">
            <w:pPr>
              <w:autoSpaceDE w:val="0"/>
              <w:autoSpaceDN w:val="0"/>
              <w:adjustRightInd w:val="0"/>
              <w:spacing w:after="80"/>
              <w:rPr>
                <w:sz w:val="20"/>
                <w:szCs w:val="20"/>
              </w:rPr>
            </w:pPr>
          </w:p>
        </w:tc>
      </w:tr>
    </w:tbl>
    <w:p w:rsidR="00FC7D2A" w:rsidRPr="00EC7B88" w:rsidRDefault="00FC7D2A" w:rsidP="005746AB">
      <w:pPr>
        <w:rPr>
          <w:sz w:val="20"/>
          <w:szCs w:val="20"/>
        </w:rPr>
      </w:pPr>
    </w:p>
    <w:sectPr w:rsidR="00FC7D2A" w:rsidRPr="00EC7B88" w:rsidSect="00295FB8">
      <w:pgSz w:w="16839" w:h="11907" w:orient="landscape" w:code="9"/>
      <w:pgMar w:top="288" w:right="547" w:bottom="288"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D3" w:rsidRDefault="005762D3">
      <w:r>
        <w:separator/>
      </w:r>
    </w:p>
  </w:endnote>
  <w:endnote w:type="continuationSeparator" w:id="0">
    <w:p w:rsidR="005762D3" w:rsidRDefault="0057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0" w:rsidRDefault="00173A40"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173A40" w:rsidRDefault="00173A40" w:rsidP="00FC7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0" w:rsidRDefault="00173A40"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732">
      <w:rPr>
        <w:rStyle w:val="PageNumber"/>
        <w:noProof/>
      </w:rPr>
      <w:t>1</w:t>
    </w:r>
    <w:r>
      <w:rPr>
        <w:rStyle w:val="PageNumber"/>
      </w:rPr>
      <w:fldChar w:fldCharType="end"/>
    </w:r>
  </w:p>
  <w:p w:rsidR="00173A40" w:rsidRDefault="00173A40" w:rsidP="00FC7D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D3" w:rsidRDefault="005762D3">
      <w:r>
        <w:separator/>
      </w:r>
    </w:p>
  </w:footnote>
  <w:footnote w:type="continuationSeparator" w:id="0">
    <w:p w:rsidR="005762D3" w:rsidRDefault="005762D3">
      <w:r>
        <w:continuationSeparator/>
      </w:r>
    </w:p>
  </w:footnote>
  <w:footnote w:id="1">
    <w:p w:rsidR="00173A40" w:rsidRDefault="00173A40">
      <w:pPr>
        <w:pStyle w:val="FootnoteText"/>
      </w:pPr>
      <w:r>
        <w:rPr>
          <w:rStyle w:val="FootnoteReference"/>
        </w:rPr>
        <w:footnoteRef/>
      </w:r>
      <w:r>
        <w:t xml:space="preserve"> People’s Liberation Army </w:t>
      </w:r>
    </w:p>
  </w:footnote>
  <w:footnote w:id="2">
    <w:p w:rsidR="00173A40" w:rsidRDefault="00173A40">
      <w:pPr>
        <w:pStyle w:val="FootnoteText"/>
      </w:pPr>
      <w:r>
        <w:rPr>
          <w:rStyle w:val="FootnoteReference"/>
        </w:rPr>
        <w:footnoteRef/>
      </w:r>
      <w:r>
        <w:t xml:space="preserve"> Children Associated with Armed Forces and Armed Groups</w:t>
      </w:r>
    </w:p>
  </w:footnote>
  <w:footnote w:id="3">
    <w:p w:rsidR="00173A40" w:rsidRPr="00113FB8" w:rsidRDefault="00173A40" w:rsidP="002D692C">
      <w:pPr>
        <w:pStyle w:val="FootnoteText"/>
        <w:rPr>
          <w:color w:val="FF0000"/>
        </w:rPr>
      </w:pPr>
      <w:r>
        <w:rPr>
          <w:rStyle w:val="FootnoteReference"/>
        </w:rPr>
        <w:footnoteRef/>
      </w:r>
      <w:r>
        <w:t xml:space="preserve"> </w:t>
      </w:r>
      <w:r w:rsidRPr="002F36BE">
        <w:t>Grave child rights violations are - killing or maiming of children, recruitment and use of children in armed forces and groups, attacks against schools or hospitals, rape or other grave sexual violence , abduction of children and denial of humanitarian access for children.</w:t>
      </w:r>
    </w:p>
  </w:footnote>
  <w:footnote w:id="4">
    <w:p w:rsidR="00173A40" w:rsidRDefault="00173A40">
      <w:pPr>
        <w:pStyle w:val="FootnoteText"/>
      </w:pPr>
      <w:r>
        <w:rPr>
          <w:rStyle w:val="FootnoteReference"/>
        </w:rPr>
        <w:footnoteRef/>
      </w:r>
      <w:r>
        <w:t xml:space="preserve"> UN Mission in Nepal</w:t>
      </w:r>
    </w:p>
  </w:footnote>
  <w:footnote w:id="5">
    <w:p w:rsidR="00173A40" w:rsidRDefault="00173A40" w:rsidP="00AA1378">
      <w:pPr>
        <w:pStyle w:val="FootnoteText"/>
      </w:pPr>
      <w:r>
        <w:rPr>
          <w:rStyle w:val="FootnoteReference"/>
        </w:rPr>
        <w:footnoteRef/>
      </w:r>
      <w:r>
        <w:t xml:space="preserve"> Children Associated with Armed Forces and Armed Groups</w:t>
      </w:r>
    </w:p>
  </w:footnote>
  <w:footnote w:id="6">
    <w:p w:rsidR="00173A40" w:rsidRDefault="00173A40" w:rsidP="00430A1F">
      <w:pPr>
        <w:pStyle w:val="FootnoteText"/>
        <w:jc w:val="both"/>
      </w:pPr>
      <w:r>
        <w:rPr>
          <w:rStyle w:val="FootnoteReference"/>
        </w:rPr>
        <w:footnoteRef/>
      </w:r>
      <w:r>
        <w:t xml:space="preserve"> </w:t>
      </w:r>
      <w:r w:rsidRPr="00200A3D">
        <w:t xml:space="preserve">If there is UN verified evidence against a party to a conflict that it is </w:t>
      </w:r>
      <w:r>
        <w:t>r</w:t>
      </w:r>
      <w:r w:rsidRPr="00200A3D">
        <w:t xml:space="preserve">ecruiting or using children, demonstrating a pattern of killing and maiming of children, demonstrating a pattern of rape and sexual violence against children, </w:t>
      </w:r>
      <w:r>
        <w:t xml:space="preserve">and/or </w:t>
      </w:r>
      <w:r w:rsidRPr="00200A3D">
        <w:t>demonstrating a pattern of attacks on schools and hospitals (or associated personnel), then this party will be named (or “listed”) in the Annexes to the Secretary-General’s Annual Global report on CAAC. Delisting means removal of any party named in the Annexes to the Secretary-General’s Annual Global report on Children and Armed Conflict after successful completion of the action plan. The UCPN-M was included in the list for recruiting and using children.</w:t>
      </w:r>
    </w:p>
  </w:footnote>
  <w:footnote w:id="7">
    <w:p w:rsidR="00173A40" w:rsidRDefault="00173A40">
      <w:pPr>
        <w:pStyle w:val="FootnoteText"/>
      </w:pPr>
      <w:r>
        <w:rPr>
          <w:rStyle w:val="FootnoteReference"/>
        </w:rPr>
        <w:footnoteRef/>
      </w:r>
      <w:r>
        <w:t xml:space="preserve"> CAAFAG Working Group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E66"/>
    <w:multiLevelType w:val="hybridMultilevel"/>
    <w:tmpl w:val="A02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CD0"/>
    <w:multiLevelType w:val="hybridMultilevel"/>
    <w:tmpl w:val="2748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67CA"/>
    <w:multiLevelType w:val="hybridMultilevel"/>
    <w:tmpl w:val="A660345A"/>
    <w:lvl w:ilvl="0" w:tplc="537C3DE2">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D468B"/>
    <w:multiLevelType w:val="hybridMultilevel"/>
    <w:tmpl w:val="CA5E2DD2"/>
    <w:lvl w:ilvl="0" w:tplc="A03820E0">
      <w:start w:val="1"/>
      <w:numFmt w:val="bullet"/>
      <w:lvlText w:val="–"/>
      <w:lvlJc w:val="left"/>
      <w:pPr>
        <w:tabs>
          <w:tab w:val="num" w:pos="357"/>
        </w:tabs>
        <w:ind w:left="357" w:hanging="357"/>
      </w:pPr>
      <w:rPr>
        <w:rFonts w:ascii="Times New Roman" w:hAnsi="Times New Roman" w:cs="Times New Roman" w:hint="default"/>
      </w:rPr>
    </w:lvl>
    <w:lvl w:ilvl="1" w:tplc="36666C00">
      <w:start w:val="1"/>
      <w:numFmt w:val="bullet"/>
      <w:pStyle w:val="bulletindent"/>
      <w:lvlText w:val="–"/>
      <w:lvlJc w:val="left"/>
      <w:pPr>
        <w:tabs>
          <w:tab w:val="num" w:pos="720"/>
        </w:tabs>
        <w:ind w:left="720"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F96AC1"/>
    <w:multiLevelType w:val="hybridMultilevel"/>
    <w:tmpl w:val="60A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D0702"/>
    <w:multiLevelType w:val="hybridMultilevel"/>
    <w:tmpl w:val="EEEC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D4C"/>
    <w:multiLevelType w:val="hybridMultilevel"/>
    <w:tmpl w:val="887E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E111A"/>
    <w:multiLevelType w:val="hybridMultilevel"/>
    <w:tmpl w:val="5EF2F3BE"/>
    <w:lvl w:ilvl="0" w:tplc="EF366912">
      <w:start w:val="1"/>
      <w:numFmt w:val="decimal"/>
      <w:lvlText w:val="%1."/>
      <w:lvlJc w:val="left"/>
      <w:pPr>
        <w:ind w:left="720" w:hanging="360"/>
      </w:pPr>
      <w:rPr>
        <w:rFonts w:ascii="Times New Roman" w:hAnsi="Times New Roman" w:hint="default"/>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C4E5A"/>
    <w:multiLevelType w:val="multilevel"/>
    <w:tmpl w:val="3B10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F40A7"/>
    <w:multiLevelType w:val="hybridMultilevel"/>
    <w:tmpl w:val="20BC1F34"/>
    <w:lvl w:ilvl="0" w:tplc="FDFC73A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D2687C"/>
    <w:multiLevelType w:val="multilevel"/>
    <w:tmpl w:val="5BE00E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8743591"/>
    <w:multiLevelType w:val="multilevel"/>
    <w:tmpl w:val="6282A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1C9282C"/>
    <w:multiLevelType w:val="multilevel"/>
    <w:tmpl w:val="B42C7E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7C5CF3"/>
    <w:multiLevelType w:val="multilevel"/>
    <w:tmpl w:val="E70C408A"/>
    <w:lvl w:ilvl="0">
      <w:start w:val="2"/>
      <w:numFmt w:val="decimal"/>
      <w:lvlText w:val="%1."/>
      <w:lvlJc w:val="left"/>
      <w:pPr>
        <w:ind w:left="360" w:hanging="360"/>
      </w:pPr>
      <w:rPr>
        <w:rFonts w:hint="default"/>
      </w:rPr>
    </w:lvl>
    <w:lvl w:ilvl="1">
      <w:start w:val="1"/>
      <w:numFmt w:val="none"/>
      <w:isLg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CD60D20"/>
    <w:multiLevelType w:val="hybridMultilevel"/>
    <w:tmpl w:val="47B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0119B5"/>
    <w:multiLevelType w:val="multilevel"/>
    <w:tmpl w:val="6A3E67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867B58"/>
    <w:multiLevelType w:val="multilevel"/>
    <w:tmpl w:val="654EE2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EFB26E9"/>
    <w:multiLevelType w:val="hybridMultilevel"/>
    <w:tmpl w:val="8688B514"/>
    <w:lvl w:ilvl="0" w:tplc="83C240C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4"/>
  </w:num>
  <w:num w:numId="5">
    <w:abstractNumId w:val="9"/>
  </w:num>
  <w:num w:numId="6">
    <w:abstractNumId w:val="20"/>
  </w:num>
  <w:num w:numId="7">
    <w:abstractNumId w:val="3"/>
  </w:num>
  <w:num w:numId="8">
    <w:abstractNumId w:val="0"/>
  </w:num>
  <w:num w:numId="9">
    <w:abstractNumId w:val="5"/>
  </w:num>
  <w:num w:numId="10">
    <w:abstractNumId w:val="11"/>
  </w:num>
  <w:num w:numId="11">
    <w:abstractNumId w:val="6"/>
  </w:num>
  <w:num w:numId="12">
    <w:abstractNumId w:val="16"/>
  </w:num>
  <w:num w:numId="13">
    <w:abstractNumId w:val="1"/>
  </w:num>
  <w:num w:numId="14">
    <w:abstractNumId w:val="12"/>
  </w:num>
  <w:num w:numId="15">
    <w:abstractNumId w:val="14"/>
  </w:num>
  <w:num w:numId="16">
    <w:abstractNumId w:val="8"/>
  </w:num>
  <w:num w:numId="17">
    <w:abstractNumId w:val="17"/>
  </w:num>
  <w:num w:numId="18">
    <w:abstractNumId w:val="15"/>
  </w:num>
  <w:num w:numId="19">
    <w:abstractNumId w:val="2"/>
  </w:num>
  <w:num w:numId="20">
    <w:abstractNumId w:val="21"/>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027EA"/>
    <w:rsid w:val="00002C0C"/>
    <w:rsid w:val="000039D5"/>
    <w:rsid w:val="00005D06"/>
    <w:rsid w:val="000116DB"/>
    <w:rsid w:val="00015B79"/>
    <w:rsid w:val="00022A8B"/>
    <w:rsid w:val="00022DC1"/>
    <w:rsid w:val="00026460"/>
    <w:rsid w:val="00030BD8"/>
    <w:rsid w:val="00032060"/>
    <w:rsid w:val="000321F1"/>
    <w:rsid w:val="0003261E"/>
    <w:rsid w:val="000329C8"/>
    <w:rsid w:val="00037DBD"/>
    <w:rsid w:val="000406B8"/>
    <w:rsid w:val="000415D3"/>
    <w:rsid w:val="000419B5"/>
    <w:rsid w:val="00042A08"/>
    <w:rsid w:val="00043237"/>
    <w:rsid w:val="0004477B"/>
    <w:rsid w:val="00051565"/>
    <w:rsid w:val="00052CB4"/>
    <w:rsid w:val="00052E17"/>
    <w:rsid w:val="00053392"/>
    <w:rsid w:val="00053C5A"/>
    <w:rsid w:val="00055EAD"/>
    <w:rsid w:val="00056053"/>
    <w:rsid w:val="000572C7"/>
    <w:rsid w:val="00060026"/>
    <w:rsid w:val="0006219D"/>
    <w:rsid w:val="00062D74"/>
    <w:rsid w:val="000633E1"/>
    <w:rsid w:val="00063637"/>
    <w:rsid w:val="00070EC1"/>
    <w:rsid w:val="00073E22"/>
    <w:rsid w:val="000744C2"/>
    <w:rsid w:val="0007510B"/>
    <w:rsid w:val="00075EA4"/>
    <w:rsid w:val="000765F5"/>
    <w:rsid w:val="00080244"/>
    <w:rsid w:val="000805E3"/>
    <w:rsid w:val="00080D44"/>
    <w:rsid w:val="000810D6"/>
    <w:rsid w:val="00082053"/>
    <w:rsid w:val="000831BA"/>
    <w:rsid w:val="00084444"/>
    <w:rsid w:val="00084DA6"/>
    <w:rsid w:val="000866BB"/>
    <w:rsid w:val="0009009A"/>
    <w:rsid w:val="00090B2E"/>
    <w:rsid w:val="000925FE"/>
    <w:rsid w:val="00092CCC"/>
    <w:rsid w:val="00094F7E"/>
    <w:rsid w:val="00095289"/>
    <w:rsid w:val="00095A08"/>
    <w:rsid w:val="000A567D"/>
    <w:rsid w:val="000A6616"/>
    <w:rsid w:val="000A7DAA"/>
    <w:rsid w:val="000B45C1"/>
    <w:rsid w:val="000B4E8B"/>
    <w:rsid w:val="000B6D83"/>
    <w:rsid w:val="000B76E4"/>
    <w:rsid w:val="000C2792"/>
    <w:rsid w:val="000C4D16"/>
    <w:rsid w:val="000C5CBA"/>
    <w:rsid w:val="000C642F"/>
    <w:rsid w:val="000C6919"/>
    <w:rsid w:val="000D02B2"/>
    <w:rsid w:val="000D1909"/>
    <w:rsid w:val="000D355A"/>
    <w:rsid w:val="000D3AC7"/>
    <w:rsid w:val="000D40E2"/>
    <w:rsid w:val="000D4DE3"/>
    <w:rsid w:val="000E2F27"/>
    <w:rsid w:val="000E535C"/>
    <w:rsid w:val="000E79C7"/>
    <w:rsid w:val="000F2553"/>
    <w:rsid w:val="000F28F6"/>
    <w:rsid w:val="000F3741"/>
    <w:rsid w:val="000F4285"/>
    <w:rsid w:val="000F483B"/>
    <w:rsid w:val="000F4B64"/>
    <w:rsid w:val="000F5006"/>
    <w:rsid w:val="000F7CCF"/>
    <w:rsid w:val="00100870"/>
    <w:rsid w:val="001008DC"/>
    <w:rsid w:val="0010305F"/>
    <w:rsid w:val="001060C2"/>
    <w:rsid w:val="00107C50"/>
    <w:rsid w:val="00111E62"/>
    <w:rsid w:val="0011356B"/>
    <w:rsid w:val="001140DB"/>
    <w:rsid w:val="00114694"/>
    <w:rsid w:val="0011708D"/>
    <w:rsid w:val="00120FA1"/>
    <w:rsid w:val="001237E5"/>
    <w:rsid w:val="00125BF5"/>
    <w:rsid w:val="001268C0"/>
    <w:rsid w:val="00130622"/>
    <w:rsid w:val="00131EB1"/>
    <w:rsid w:val="00133303"/>
    <w:rsid w:val="00135241"/>
    <w:rsid w:val="00141425"/>
    <w:rsid w:val="00141A61"/>
    <w:rsid w:val="00141F5D"/>
    <w:rsid w:val="00146226"/>
    <w:rsid w:val="00146B3A"/>
    <w:rsid w:val="00147692"/>
    <w:rsid w:val="00150CD2"/>
    <w:rsid w:val="00153BCF"/>
    <w:rsid w:val="00154A46"/>
    <w:rsid w:val="00154F88"/>
    <w:rsid w:val="0015612F"/>
    <w:rsid w:val="00157B0D"/>
    <w:rsid w:val="00160BDF"/>
    <w:rsid w:val="001613F4"/>
    <w:rsid w:val="00161C13"/>
    <w:rsid w:val="0016528E"/>
    <w:rsid w:val="0016768C"/>
    <w:rsid w:val="00167894"/>
    <w:rsid w:val="001715D5"/>
    <w:rsid w:val="0017375F"/>
    <w:rsid w:val="00173A40"/>
    <w:rsid w:val="001740CD"/>
    <w:rsid w:val="00174261"/>
    <w:rsid w:val="00174335"/>
    <w:rsid w:val="00181068"/>
    <w:rsid w:val="0018624E"/>
    <w:rsid w:val="00187DF3"/>
    <w:rsid w:val="00191A4F"/>
    <w:rsid w:val="0019563E"/>
    <w:rsid w:val="001A0751"/>
    <w:rsid w:val="001A148C"/>
    <w:rsid w:val="001A18A4"/>
    <w:rsid w:val="001A1D4E"/>
    <w:rsid w:val="001A25EC"/>
    <w:rsid w:val="001A2D63"/>
    <w:rsid w:val="001A2F78"/>
    <w:rsid w:val="001A489F"/>
    <w:rsid w:val="001B0F63"/>
    <w:rsid w:val="001B1F14"/>
    <w:rsid w:val="001B4239"/>
    <w:rsid w:val="001B458A"/>
    <w:rsid w:val="001B776D"/>
    <w:rsid w:val="001B7DBE"/>
    <w:rsid w:val="001C3FA2"/>
    <w:rsid w:val="001C5306"/>
    <w:rsid w:val="001C5CD7"/>
    <w:rsid w:val="001D1C88"/>
    <w:rsid w:val="001D3618"/>
    <w:rsid w:val="001D3AEC"/>
    <w:rsid w:val="001D5F12"/>
    <w:rsid w:val="001E511D"/>
    <w:rsid w:val="001E78AF"/>
    <w:rsid w:val="001F0CA6"/>
    <w:rsid w:val="001F517E"/>
    <w:rsid w:val="0020072E"/>
    <w:rsid w:val="00200A3D"/>
    <w:rsid w:val="00202AA1"/>
    <w:rsid w:val="00203D10"/>
    <w:rsid w:val="002056B9"/>
    <w:rsid w:val="00206C9F"/>
    <w:rsid w:val="00207C93"/>
    <w:rsid w:val="0021123D"/>
    <w:rsid w:val="00213473"/>
    <w:rsid w:val="002149CC"/>
    <w:rsid w:val="00226961"/>
    <w:rsid w:val="0022706F"/>
    <w:rsid w:val="0022775C"/>
    <w:rsid w:val="0023201B"/>
    <w:rsid w:val="0023273F"/>
    <w:rsid w:val="00232996"/>
    <w:rsid w:val="0023407D"/>
    <w:rsid w:val="002371B4"/>
    <w:rsid w:val="002372B1"/>
    <w:rsid w:val="00237B25"/>
    <w:rsid w:val="00241EA3"/>
    <w:rsid w:val="00245504"/>
    <w:rsid w:val="00251593"/>
    <w:rsid w:val="00251BA1"/>
    <w:rsid w:val="00251F09"/>
    <w:rsid w:val="00252BD6"/>
    <w:rsid w:val="00254FF8"/>
    <w:rsid w:val="00262774"/>
    <w:rsid w:val="00265E48"/>
    <w:rsid w:val="0026644C"/>
    <w:rsid w:val="00271892"/>
    <w:rsid w:val="00274366"/>
    <w:rsid w:val="002839C7"/>
    <w:rsid w:val="002848FB"/>
    <w:rsid w:val="002860FC"/>
    <w:rsid w:val="002947F1"/>
    <w:rsid w:val="002954DF"/>
    <w:rsid w:val="00295FB8"/>
    <w:rsid w:val="002A07A4"/>
    <w:rsid w:val="002A0C41"/>
    <w:rsid w:val="002A1034"/>
    <w:rsid w:val="002A29B6"/>
    <w:rsid w:val="002A7523"/>
    <w:rsid w:val="002B3BD7"/>
    <w:rsid w:val="002C0134"/>
    <w:rsid w:val="002C4315"/>
    <w:rsid w:val="002C5A16"/>
    <w:rsid w:val="002D23BE"/>
    <w:rsid w:val="002D2563"/>
    <w:rsid w:val="002D508F"/>
    <w:rsid w:val="002D5294"/>
    <w:rsid w:val="002D68CC"/>
    <w:rsid w:val="002D692C"/>
    <w:rsid w:val="002E1456"/>
    <w:rsid w:val="002E3D41"/>
    <w:rsid w:val="002F2147"/>
    <w:rsid w:val="002F36BE"/>
    <w:rsid w:val="002F6070"/>
    <w:rsid w:val="003009C8"/>
    <w:rsid w:val="00300E49"/>
    <w:rsid w:val="00303BAF"/>
    <w:rsid w:val="003065B9"/>
    <w:rsid w:val="003112F1"/>
    <w:rsid w:val="0031145D"/>
    <w:rsid w:val="003123CF"/>
    <w:rsid w:val="00313C7E"/>
    <w:rsid w:val="003157EE"/>
    <w:rsid w:val="00320C85"/>
    <w:rsid w:val="00321181"/>
    <w:rsid w:val="003211C3"/>
    <w:rsid w:val="003215A1"/>
    <w:rsid w:val="003221E6"/>
    <w:rsid w:val="00322B1C"/>
    <w:rsid w:val="003232DC"/>
    <w:rsid w:val="00323B4C"/>
    <w:rsid w:val="00324239"/>
    <w:rsid w:val="0032515A"/>
    <w:rsid w:val="003308B4"/>
    <w:rsid w:val="00330934"/>
    <w:rsid w:val="003324BC"/>
    <w:rsid w:val="0033388B"/>
    <w:rsid w:val="00340315"/>
    <w:rsid w:val="00344FC7"/>
    <w:rsid w:val="0034565A"/>
    <w:rsid w:val="003507AD"/>
    <w:rsid w:val="00352012"/>
    <w:rsid w:val="003626CE"/>
    <w:rsid w:val="0036468C"/>
    <w:rsid w:val="00365B1B"/>
    <w:rsid w:val="0037129D"/>
    <w:rsid w:val="0037232F"/>
    <w:rsid w:val="0037276B"/>
    <w:rsid w:val="00375ADF"/>
    <w:rsid w:val="00380A65"/>
    <w:rsid w:val="00382DF3"/>
    <w:rsid w:val="00383E62"/>
    <w:rsid w:val="00385833"/>
    <w:rsid w:val="00385F98"/>
    <w:rsid w:val="00390366"/>
    <w:rsid w:val="003904D5"/>
    <w:rsid w:val="003927FE"/>
    <w:rsid w:val="00397F11"/>
    <w:rsid w:val="003A1E3C"/>
    <w:rsid w:val="003A22CC"/>
    <w:rsid w:val="003A2ACF"/>
    <w:rsid w:val="003A3BEC"/>
    <w:rsid w:val="003A7D5D"/>
    <w:rsid w:val="003B1AB8"/>
    <w:rsid w:val="003B50B5"/>
    <w:rsid w:val="003C07E1"/>
    <w:rsid w:val="003C4F0A"/>
    <w:rsid w:val="003C4F26"/>
    <w:rsid w:val="003D59AF"/>
    <w:rsid w:val="003D6941"/>
    <w:rsid w:val="003D6D82"/>
    <w:rsid w:val="003E2653"/>
    <w:rsid w:val="003E27C6"/>
    <w:rsid w:val="003E31AE"/>
    <w:rsid w:val="003E7991"/>
    <w:rsid w:val="003F267C"/>
    <w:rsid w:val="003F3BC8"/>
    <w:rsid w:val="003F43A5"/>
    <w:rsid w:val="003F4977"/>
    <w:rsid w:val="003F7A09"/>
    <w:rsid w:val="0041374E"/>
    <w:rsid w:val="00416240"/>
    <w:rsid w:val="004171A3"/>
    <w:rsid w:val="00420CD1"/>
    <w:rsid w:val="004213BC"/>
    <w:rsid w:val="00423A4D"/>
    <w:rsid w:val="00424AA9"/>
    <w:rsid w:val="00426B80"/>
    <w:rsid w:val="00430A1F"/>
    <w:rsid w:val="00441097"/>
    <w:rsid w:val="00441B85"/>
    <w:rsid w:val="0044659C"/>
    <w:rsid w:val="00452EF2"/>
    <w:rsid w:val="004530B4"/>
    <w:rsid w:val="004547BC"/>
    <w:rsid w:val="0045519B"/>
    <w:rsid w:val="00461199"/>
    <w:rsid w:val="00463A0B"/>
    <w:rsid w:val="004659CD"/>
    <w:rsid w:val="004713F6"/>
    <w:rsid w:val="00471B6F"/>
    <w:rsid w:val="00484E5F"/>
    <w:rsid w:val="004857A4"/>
    <w:rsid w:val="00487524"/>
    <w:rsid w:val="00490463"/>
    <w:rsid w:val="00490D06"/>
    <w:rsid w:val="00493951"/>
    <w:rsid w:val="004A3CF0"/>
    <w:rsid w:val="004B103C"/>
    <w:rsid w:val="004B47D7"/>
    <w:rsid w:val="004C0839"/>
    <w:rsid w:val="004C08CC"/>
    <w:rsid w:val="004C0B72"/>
    <w:rsid w:val="004C125A"/>
    <w:rsid w:val="004C2230"/>
    <w:rsid w:val="004C2D6F"/>
    <w:rsid w:val="004C3E6E"/>
    <w:rsid w:val="004C66F0"/>
    <w:rsid w:val="004D0B7C"/>
    <w:rsid w:val="004D2BD6"/>
    <w:rsid w:val="004D7A32"/>
    <w:rsid w:val="004E0699"/>
    <w:rsid w:val="004E33D1"/>
    <w:rsid w:val="004E36A0"/>
    <w:rsid w:val="004E386D"/>
    <w:rsid w:val="004E3C54"/>
    <w:rsid w:val="004E4C00"/>
    <w:rsid w:val="004E63A1"/>
    <w:rsid w:val="004F13E5"/>
    <w:rsid w:val="004F28FA"/>
    <w:rsid w:val="004F4794"/>
    <w:rsid w:val="004F4C74"/>
    <w:rsid w:val="005019B7"/>
    <w:rsid w:val="00503520"/>
    <w:rsid w:val="005116DA"/>
    <w:rsid w:val="00514BA0"/>
    <w:rsid w:val="0052072F"/>
    <w:rsid w:val="00520E24"/>
    <w:rsid w:val="00525F6D"/>
    <w:rsid w:val="00527404"/>
    <w:rsid w:val="00527616"/>
    <w:rsid w:val="00527A5F"/>
    <w:rsid w:val="00530524"/>
    <w:rsid w:val="005309A9"/>
    <w:rsid w:val="005319F5"/>
    <w:rsid w:val="00537CF3"/>
    <w:rsid w:val="0054040D"/>
    <w:rsid w:val="005429AF"/>
    <w:rsid w:val="005432A6"/>
    <w:rsid w:val="00544A99"/>
    <w:rsid w:val="00545F25"/>
    <w:rsid w:val="0055082F"/>
    <w:rsid w:val="005526B9"/>
    <w:rsid w:val="005538F3"/>
    <w:rsid w:val="00553D89"/>
    <w:rsid w:val="00554D1C"/>
    <w:rsid w:val="005559CA"/>
    <w:rsid w:val="00555A3F"/>
    <w:rsid w:val="0056059D"/>
    <w:rsid w:val="00561133"/>
    <w:rsid w:val="00572C4E"/>
    <w:rsid w:val="00573809"/>
    <w:rsid w:val="0057397B"/>
    <w:rsid w:val="005746AB"/>
    <w:rsid w:val="005747CB"/>
    <w:rsid w:val="005762D3"/>
    <w:rsid w:val="00576A18"/>
    <w:rsid w:val="0057761E"/>
    <w:rsid w:val="00580A5C"/>
    <w:rsid w:val="005818C6"/>
    <w:rsid w:val="00582BD8"/>
    <w:rsid w:val="00587BB4"/>
    <w:rsid w:val="005972A1"/>
    <w:rsid w:val="0059787C"/>
    <w:rsid w:val="005A1680"/>
    <w:rsid w:val="005A2B52"/>
    <w:rsid w:val="005A32DC"/>
    <w:rsid w:val="005A34B3"/>
    <w:rsid w:val="005A3820"/>
    <w:rsid w:val="005A401B"/>
    <w:rsid w:val="005A5098"/>
    <w:rsid w:val="005B0AC2"/>
    <w:rsid w:val="005B1F5E"/>
    <w:rsid w:val="005B3027"/>
    <w:rsid w:val="005B6C1B"/>
    <w:rsid w:val="005B7040"/>
    <w:rsid w:val="005C19BB"/>
    <w:rsid w:val="005C3C23"/>
    <w:rsid w:val="005C4C41"/>
    <w:rsid w:val="005C662C"/>
    <w:rsid w:val="005D0493"/>
    <w:rsid w:val="005D3289"/>
    <w:rsid w:val="005D3605"/>
    <w:rsid w:val="005D5B44"/>
    <w:rsid w:val="005D6131"/>
    <w:rsid w:val="005D6A78"/>
    <w:rsid w:val="005E055C"/>
    <w:rsid w:val="005E0E28"/>
    <w:rsid w:val="005E1395"/>
    <w:rsid w:val="005E3FE7"/>
    <w:rsid w:val="005E41AD"/>
    <w:rsid w:val="005E64CD"/>
    <w:rsid w:val="005F0756"/>
    <w:rsid w:val="005F161D"/>
    <w:rsid w:val="005F4CF5"/>
    <w:rsid w:val="005F57EE"/>
    <w:rsid w:val="005F73BA"/>
    <w:rsid w:val="005F7CC7"/>
    <w:rsid w:val="00603D16"/>
    <w:rsid w:val="00604AB2"/>
    <w:rsid w:val="00605CBC"/>
    <w:rsid w:val="00607F69"/>
    <w:rsid w:val="006101FC"/>
    <w:rsid w:val="0061057D"/>
    <w:rsid w:val="006137BB"/>
    <w:rsid w:val="0061584B"/>
    <w:rsid w:val="00617ADC"/>
    <w:rsid w:val="006257A5"/>
    <w:rsid w:val="00625F61"/>
    <w:rsid w:val="00626193"/>
    <w:rsid w:val="00627159"/>
    <w:rsid w:val="00630A12"/>
    <w:rsid w:val="006314AA"/>
    <w:rsid w:val="00631579"/>
    <w:rsid w:val="006318A2"/>
    <w:rsid w:val="00631F38"/>
    <w:rsid w:val="00633787"/>
    <w:rsid w:val="00634682"/>
    <w:rsid w:val="00640422"/>
    <w:rsid w:val="00641AE5"/>
    <w:rsid w:val="006450C7"/>
    <w:rsid w:val="006478D6"/>
    <w:rsid w:val="00654630"/>
    <w:rsid w:val="00654E14"/>
    <w:rsid w:val="00655039"/>
    <w:rsid w:val="00657DD5"/>
    <w:rsid w:val="0066255F"/>
    <w:rsid w:val="00664EB4"/>
    <w:rsid w:val="00665755"/>
    <w:rsid w:val="00665E59"/>
    <w:rsid w:val="00666304"/>
    <w:rsid w:val="006665A0"/>
    <w:rsid w:val="00670345"/>
    <w:rsid w:val="0067093C"/>
    <w:rsid w:val="00671138"/>
    <w:rsid w:val="006737B7"/>
    <w:rsid w:val="006840B3"/>
    <w:rsid w:val="00684C67"/>
    <w:rsid w:val="00684E79"/>
    <w:rsid w:val="006861F9"/>
    <w:rsid w:val="00690732"/>
    <w:rsid w:val="00692F91"/>
    <w:rsid w:val="0069748E"/>
    <w:rsid w:val="006A34F8"/>
    <w:rsid w:val="006A35E3"/>
    <w:rsid w:val="006A4A92"/>
    <w:rsid w:val="006A63B6"/>
    <w:rsid w:val="006A6A5F"/>
    <w:rsid w:val="006B023D"/>
    <w:rsid w:val="006B5124"/>
    <w:rsid w:val="006B7479"/>
    <w:rsid w:val="006C1B7B"/>
    <w:rsid w:val="006C31CE"/>
    <w:rsid w:val="006C72A7"/>
    <w:rsid w:val="006D03E4"/>
    <w:rsid w:val="006D40EB"/>
    <w:rsid w:val="006D4432"/>
    <w:rsid w:val="006D47F7"/>
    <w:rsid w:val="006D4978"/>
    <w:rsid w:val="006E03D9"/>
    <w:rsid w:val="006E1415"/>
    <w:rsid w:val="006E2766"/>
    <w:rsid w:val="006E276A"/>
    <w:rsid w:val="006E67FB"/>
    <w:rsid w:val="006E6B12"/>
    <w:rsid w:val="006E723E"/>
    <w:rsid w:val="006F1B36"/>
    <w:rsid w:val="006F2272"/>
    <w:rsid w:val="006F2D97"/>
    <w:rsid w:val="006F2DE9"/>
    <w:rsid w:val="006F5022"/>
    <w:rsid w:val="006F5F74"/>
    <w:rsid w:val="006F7111"/>
    <w:rsid w:val="00702D28"/>
    <w:rsid w:val="007032BA"/>
    <w:rsid w:val="0070396E"/>
    <w:rsid w:val="00703D15"/>
    <w:rsid w:val="00705DD8"/>
    <w:rsid w:val="00706806"/>
    <w:rsid w:val="00706BE3"/>
    <w:rsid w:val="00710860"/>
    <w:rsid w:val="00710894"/>
    <w:rsid w:val="00714AB7"/>
    <w:rsid w:val="00715395"/>
    <w:rsid w:val="00716464"/>
    <w:rsid w:val="00716653"/>
    <w:rsid w:val="00716AC5"/>
    <w:rsid w:val="00716FEF"/>
    <w:rsid w:val="007207DE"/>
    <w:rsid w:val="0072667D"/>
    <w:rsid w:val="0072689B"/>
    <w:rsid w:val="0073185D"/>
    <w:rsid w:val="00735CDF"/>
    <w:rsid w:val="00735D5B"/>
    <w:rsid w:val="00736269"/>
    <w:rsid w:val="00743C1E"/>
    <w:rsid w:val="00744BF6"/>
    <w:rsid w:val="00747012"/>
    <w:rsid w:val="00747F0D"/>
    <w:rsid w:val="007514CA"/>
    <w:rsid w:val="007516C5"/>
    <w:rsid w:val="00755AD1"/>
    <w:rsid w:val="0075616E"/>
    <w:rsid w:val="007572A2"/>
    <w:rsid w:val="00757FE1"/>
    <w:rsid w:val="00760FCE"/>
    <w:rsid w:val="00762EF0"/>
    <w:rsid w:val="00763247"/>
    <w:rsid w:val="00764D23"/>
    <w:rsid w:val="007663E5"/>
    <w:rsid w:val="007715A0"/>
    <w:rsid w:val="00771DA7"/>
    <w:rsid w:val="007747A3"/>
    <w:rsid w:val="0077680D"/>
    <w:rsid w:val="007772D7"/>
    <w:rsid w:val="0078256F"/>
    <w:rsid w:val="00782748"/>
    <w:rsid w:val="0078398F"/>
    <w:rsid w:val="007854B1"/>
    <w:rsid w:val="00790A9C"/>
    <w:rsid w:val="00791406"/>
    <w:rsid w:val="00791CEF"/>
    <w:rsid w:val="00795BBD"/>
    <w:rsid w:val="0079628A"/>
    <w:rsid w:val="007963C1"/>
    <w:rsid w:val="00796BF5"/>
    <w:rsid w:val="007A0264"/>
    <w:rsid w:val="007A1863"/>
    <w:rsid w:val="007A23EF"/>
    <w:rsid w:val="007A30A0"/>
    <w:rsid w:val="007A7FC2"/>
    <w:rsid w:val="007B136B"/>
    <w:rsid w:val="007B50AE"/>
    <w:rsid w:val="007B5F13"/>
    <w:rsid w:val="007C1F01"/>
    <w:rsid w:val="007C3EE4"/>
    <w:rsid w:val="007C4C1F"/>
    <w:rsid w:val="007C533F"/>
    <w:rsid w:val="007C7D86"/>
    <w:rsid w:val="007D48FB"/>
    <w:rsid w:val="007E389A"/>
    <w:rsid w:val="007E719B"/>
    <w:rsid w:val="007F2D39"/>
    <w:rsid w:val="007F2EF9"/>
    <w:rsid w:val="007F3DB6"/>
    <w:rsid w:val="007F4A4F"/>
    <w:rsid w:val="00801F40"/>
    <w:rsid w:val="00803628"/>
    <w:rsid w:val="00803C22"/>
    <w:rsid w:val="008046AF"/>
    <w:rsid w:val="0080474F"/>
    <w:rsid w:val="0080503E"/>
    <w:rsid w:val="00805F9F"/>
    <w:rsid w:val="008062C3"/>
    <w:rsid w:val="00806BE7"/>
    <w:rsid w:val="00807B9C"/>
    <w:rsid w:val="0081281E"/>
    <w:rsid w:val="008143E8"/>
    <w:rsid w:val="0081507C"/>
    <w:rsid w:val="00820561"/>
    <w:rsid w:val="00825044"/>
    <w:rsid w:val="0082611C"/>
    <w:rsid w:val="00831F49"/>
    <w:rsid w:val="00832BF8"/>
    <w:rsid w:val="00833157"/>
    <w:rsid w:val="0083351C"/>
    <w:rsid w:val="00834226"/>
    <w:rsid w:val="00836054"/>
    <w:rsid w:val="00845B4E"/>
    <w:rsid w:val="0085111A"/>
    <w:rsid w:val="008535B9"/>
    <w:rsid w:val="0085361B"/>
    <w:rsid w:val="0085482B"/>
    <w:rsid w:val="008608D0"/>
    <w:rsid w:val="00862EE6"/>
    <w:rsid w:val="00871B93"/>
    <w:rsid w:val="00873260"/>
    <w:rsid w:val="008752A1"/>
    <w:rsid w:val="00876568"/>
    <w:rsid w:val="0087759D"/>
    <w:rsid w:val="00877B67"/>
    <w:rsid w:val="00886422"/>
    <w:rsid w:val="0089033C"/>
    <w:rsid w:val="0089415E"/>
    <w:rsid w:val="00894178"/>
    <w:rsid w:val="00895BFE"/>
    <w:rsid w:val="008A11F3"/>
    <w:rsid w:val="008A3715"/>
    <w:rsid w:val="008A5EA7"/>
    <w:rsid w:val="008B2F40"/>
    <w:rsid w:val="008B3305"/>
    <w:rsid w:val="008B3808"/>
    <w:rsid w:val="008B4FF9"/>
    <w:rsid w:val="008B6FC3"/>
    <w:rsid w:val="008B7D04"/>
    <w:rsid w:val="008C07DB"/>
    <w:rsid w:val="008C0A69"/>
    <w:rsid w:val="008C2742"/>
    <w:rsid w:val="008D0C45"/>
    <w:rsid w:val="008D6D88"/>
    <w:rsid w:val="008E04AA"/>
    <w:rsid w:val="008E2421"/>
    <w:rsid w:val="008E2B40"/>
    <w:rsid w:val="008E37E9"/>
    <w:rsid w:val="008E39CF"/>
    <w:rsid w:val="008E7735"/>
    <w:rsid w:val="008F63E7"/>
    <w:rsid w:val="008F65EC"/>
    <w:rsid w:val="00900AE2"/>
    <w:rsid w:val="009028E1"/>
    <w:rsid w:val="0090365C"/>
    <w:rsid w:val="00904536"/>
    <w:rsid w:val="00904927"/>
    <w:rsid w:val="0090562C"/>
    <w:rsid w:val="009129C4"/>
    <w:rsid w:val="0091700B"/>
    <w:rsid w:val="00917116"/>
    <w:rsid w:val="00922435"/>
    <w:rsid w:val="00923A4E"/>
    <w:rsid w:val="00927B93"/>
    <w:rsid w:val="00930BB1"/>
    <w:rsid w:val="00930EC2"/>
    <w:rsid w:val="0093284F"/>
    <w:rsid w:val="0093378E"/>
    <w:rsid w:val="00934560"/>
    <w:rsid w:val="00941484"/>
    <w:rsid w:val="0094178F"/>
    <w:rsid w:val="00944681"/>
    <w:rsid w:val="00951417"/>
    <w:rsid w:val="00952738"/>
    <w:rsid w:val="009531D3"/>
    <w:rsid w:val="009548B3"/>
    <w:rsid w:val="0096209E"/>
    <w:rsid w:val="00965E5F"/>
    <w:rsid w:val="00972168"/>
    <w:rsid w:val="009722C6"/>
    <w:rsid w:val="00973061"/>
    <w:rsid w:val="00975EE5"/>
    <w:rsid w:val="00977B87"/>
    <w:rsid w:val="00980828"/>
    <w:rsid w:val="00981404"/>
    <w:rsid w:val="009820C8"/>
    <w:rsid w:val="009825A9"/>
    <w:rsid w:val="009825CD"/>
    <w:rsid w:val="0098321A"/>
    <w:rsid w:val="00983365"/>
    <w:rsid w:val="00984B9C"/>
    <w:rsid w:val="0098528E"/>
    <w:rsid w:val="009A037B"/>
    <w:rsid w:val="009A04E2"/>
    <w:rsid w:val="009A168F"/>
    <w:rsid w:val="009A24FC"/>
    <w:rsid w:val="009A75F8"/>
    <w:rsid w:val="009A7AF2"/>
    <w:rsid w:val="009B05A3"/>
    <w:rsid w:val="009B2B95"/>
    <w:rsid w:val="009B2C15"/>
    <w:rsid w:val="009C05BB"/>
    <w:rsid w:val="009C1D66"/>
    <w:rsid w:val="009C2A93"/>
    <w:rsid w:val="009C5E7B"/>
    <w:rsid w:val="009C75B6"/>
    <w:rsid w:val="009D28DF"/>
    <w:rsid w:val="009D7319"/>
    <w:rsid w:val="009D7A5E"/>
    <w:rsid w:val="009E5A54"/>
    <w:rsid w:val="009E64B6"/>
    <w:rsid w:val="009F1E34"/>
    <w:rsid w:val="009F4ABF"/>
    <w:rsid w:val="009F6B5A"/>
    <w:rsid w:val="00A0244D"/>
    <w:rsid w:val="00A23D06"/>
    <w:rsid w:val="00A2743F"/>
    <w:rsid w:val="00A31108"/>
    <w:rsid w:val="00A31590"/>
    <w:rsid w:val="00A35417"/>
    <w:rsid w:val="00A36638"/>
    <w:rsid w:val="00A400D0"/>
    <w:rsid w:val="00A414F6"/>
    <w:rsid w:val="00A41537"/>
    <w:rsid w:val="00A426E7"/>
    <w:rsid w:val="00A42ED7"/>
    <w:rsid w:val="00A44B45"/>
    <w:rsid w:val="00A45C7F"/>
    <w:rsid w:val="00A46DE3"/>
    <w:rsid w:val="00A50D01"/>
    <w:rsid w:val="00A53454"/>
    <w:rsid w:val="00A53F25"/>
    <w:rsid w:val="00A5438F"/>
    <w:rsid w:val="00A5764C"/>
    <w:rsid w:val="00A61950"/>
    <w:rsid w:val="00A61FEA"/>
    <w:rsid w:val="00A625C6"/>
    <w:rsid w:val="00A64A6E"/>
    <w:rsid w:val="00A64F2D"/>
    <w:rsid w:val="00A71226"/>
    <w:rsid w:val="00A7282D"/>
    <w:rsid w:val="00A80032"/>
    <w:rsid w:val="00A85429"/>
    <w:rsid w:val="00A8716F"/>
    <w:rsid w:val="00A900E4"/>
    <w:rsid w:val="00A90C35"/>
    <w:rsid w:val="00A935B1"/>
    <w:rsid w:val="00A93EE1"/>
    <w:rsid w:val="00A972E1"/>
    <w:rsid w:val="00AA00FF"/>
    <w:rsid w:val="00AA0994"/>
    <w:rsid w:val="00AA1378"/>
    <w:rsid w:val="00AA14EE"/>
    <w:rsid w:val="00AA2703"/>
    <w:rsid w:val="00AA2733"/>
    <w:rsid w:val="00AA2ACE"/>
    <w:rsid w:val="00AA2FB6"/>
    <w:rsid w:val="00AA3D2F"/>
    <w:rsid w:val="00AA46A1"/>
    <w:rsid w:val="00AA7845"/>
    <w:rsid w:val="00AB025B"/>
    <w:rsid w:val="00AB0A46"/>
    <w:rsid w:val="00AB3F37"/>
    <w:rsid w:val="00AB69E4"/>
    <w:rsid w:val="00AB6AF1"/>
    <w:rsid w:val="00AB7553"/>
    <w:rsid w:val="00AC1141"/>
    <w:rsid w:val="00AC3BA5"/>
    <w:rsid w:val="00AC6753"/>
    <w:rsid w:val="00AC6F30"/>
    <w:rsid w:val="00AC7A33"/>
    <w:rsid w:val="00AD1CF1"/>
    <w:rsid w:val="00AD2C7A"/>
    <w:rsid w:val="00AE441D"/>
    <w:rsid w:val="00AE7201"/>
    <w:rsid w:val="00AE774D"/>
    <w:rsid w:val="00AF202B"/>
    <w:rsid w:val="00AF2257"/>
    <w:rsid w:val="00AF350A"/>
    <w:rsid w:val="00B00807"/>
    <w:rsid w:val="00B0088F"/>
    <w:rsid w:val="00B008D3"/>
    <w:rsid w:val="00B029C7"/>
    <w:rsid w:val="00B036D6"/>
    <w:rsid w:val="00B0565D"/>
    <w:rsid w:val="00B0627C"/>
    <w:rsid w:val="00B07123"/>
    <w:rsid w:val="00B07446"/>
    <w:rsid w:val="00B11C81"/>
    <w:rsid w:val="00B128D4"/>
    <w:rsid w:val="00B16AB3"/>
    <w:rsid w:val="00B16B35"/>
    <w:rsid w:val="00B16CD4"/>
    <w:rsid w:val="00B16F5C"/>
    <w:rsid w:val="00B17D4E"/>
    <w:rsid w:val="00B2049A"/>
    <w:rsid w:val="00B20F82"/>
    <w:rsid w:val="00B217A5"/>
    <w:rsid w:val="00B22E42"/>
    <w:rsid w:val="00B23547"/>
    <w:rsid w:val="00B25600"/>
    <w:rsid w:val="00B26226"/>
    <w:rsid w:val="00B2669E"/>
    <w:rsid w:val="00B269FF"/>
    <w:rsid w:val="00B309CA"/>
    <w:rsid w:val="00B31A6E"/>
    <w:rsid w:val="00B32585"/>
    <w:rsid w:val="00B3278E"/>
    <w:rsid w:val="00B33182"/>
    <w:rsid w:val="00B348CC"/>
    <w:rsid w:val="00B40E40"/>
    <w:rsid w:val="00B41793"/>
    <w:rsid w:val="00B42600"/>
    <w:rsid w:val="00B445E9"/>
    <w:rsid w:val="00B47550"/>
    <w:rsid w:val="00B52D40"/>
    <w:rsid w:val="00B54B2B"/>
    <w:rsid w:val="00B571D2"/>
    <w:rsid w:val="00B617DD"/>
    <w:rsid w:val="00B62910"/>
    <w:rsid w:val="00B646BF"/>
    <w:rsid w:val="00B64F5A"/>
    <w:rsid w:val="00B65E46"/>
    <w:rsid w:val="00B7151A"/>
    <w:rsid w:val="00B732BC"/>
    <w:rsid w:val="00B739B4"/>
    <w:rsid w:val="00B766DA"/>
    <w:rsid w:val="00B777BA"/>
    <w:rsid w:val="00B77D80"/>
    <w:rsid w:val="00B81A6E"/>
    <w:rsid w:val="00B916A8"/>
    <w:rsid w:val="00B92703"/>
    <w:rsid w:val="00B92E3F"/>
    <w:rsid w:val="00B938D1"/>
    <w:rsid w:val="00B94505"/>
    <w:rsid w:val="00BA0934"/>
    <w:rsid w:val="00BA12FB"/>
    <w:rsid w:val="00BA48A9"/>
    <w:rsid w:val="00BA51DC"/>
    <w:rsid w:val="00BB056B"/>
    <w:rsid w:val="00BB0928"/>
    <w:rsid w:val="00BB1652"/>
    <w:rsid w:val="00BB1B28"/>
    <w:rsid w:val="00BB74F7"/>
    <w:rsid w:val="00BC1ED6"/>
    <w:rsid w:val="00BC3082"/>
    <w:rsid w:val="00BC37E6"/>
    <w:rsid w:val="00BC4B39"/>
    <w:rsid w:val="00BC4FF0"/>
    <w:rsid w:val="00BC5116"/>
    <w:rsid w:val="00BC7784"/>
    <w:rsid w:val="00BC792B"/>
    <w:rsid w:val="00BC7B4D"/>
    <w:rsid w:val="00BD313B"/>
    <w:rsid w:val="00BD77D1"/>
    <w:rsid w:val="00BE19B5"/>
    <w:rsid w:val="00BE1BDD"/>
    <w:rsid w:val="00BE32CB"/>
    <w:rsid w:val="00BE41C9"/>
    <w:rsid w:val="00BE4862"/>
    <w:rsid w:val="00BE652C"/>
    <w:rsid w:val="00BE6CDB"/>
    <w:rsid w:val="00BE73F9"/>
    <w:rsid w:val="00BF234F"/>
    <w:rsid w:val="00BF29C7"/>
    <w:rsid w:val="00BF4A40"/>
    <w:rsid w:val="00C00AEA"/>
    <w:rsid w:val="00C01EA7"/>
    <w:rsid w:val="00C10730"/>
    <w:rsid w:val="00C11034"/>
    <w:rsid w:val="00C11C4F"/>
    <w:rsid w:val="00C12165"/>
    <w:rsid w:val="00C1555D"/>
    <w:rsid w:val="00C15632"/>
    <w:rsid w:val="00C17085"/>
    <w:rsid w:val="00C22367"/>
    <w:rsid w:val="00C2493F"/>
    <w:rsid w:val="00C25E2D"/>
    <w:rsid w:val="00C25F57"/>
    <w:rsid w:val="00C32931"/>
    <w:rsid w:val="00C34301"/>
    <w:rsid w:val="00C3581A"/>
    <w:rsid w:val="00C35BF2"/>
    <w:rsid w:val="00C37EDD"/>
    <w:rsid w:val="00C408A0"/>
    <w:rsid w:val="00C40AE7"/>
    <w:rsid w:val="00C433DD"/>
    <w:rsid w:val="00C44552"/>
    <w:rsid w:val="00C4495C"/>
    <w:rsid w:val="00C478A4"/>
    <w:rsid w:val="00C56368"/>
    <w:rsid w:val="00C6167D"/>
    <w:rsid w:val="00C62C2B"/>
    <w:rsid w:val="00C64B92"/>
    <w:rsid w:val="00C65052"/>
    <w:rsid w:val="00C65B46"/>
    <w:rsid w:val="00C66A18"/>
    <w:rsid w:val="00C70606"/>
    <w:rsid w:val="00C70A16"/>
    <w:rsid w:val="00C73ED9"/>
    <w:rsid w:val="00C7738C"/>
    <w:rsid w:val="00C77496"/>
    <w:rsid w:val="00C821B7"/>
    <w:rsid w:val="00C83AAB"/>
    <w:rsid w:val="00C87821"/>
    <w:rsid w:val="00C95C85"/>
    <w:rsid w:val="00CA29FF"/>
    <w:rsid w:val="00CA42A6"/>
    <w:rsid w:val="00CA4AE6"/>
    <w:rsid w:val="00CB0BC3"/>
    <w:rsid w:val="00CB11B4"/>
    <w:rsid w:val="00CB1663"/>
    <w:rsid w:val="00CB2F3D"/>
    <w:rsid w:val="00CB5491"/>
    <w:rsid w:val="00CB67C1"/>
    <w:rsid w:val="00CB741B"/>
    <w:rsid w:val="00CC367C"/>
    <w:rsid w:val="00CD6FC6"/>
    <w:rsid w:val="00CE3556"/>
    <w:rsid w:val="00CE4146"/>
    <w:rsid w:val="00CE547D"/>
    <w:rsid w:val="00CE6310"/>
    <w:rsid w:val="00CE6F92"/>
    <w:rsid w:val="00CF37B1"/>
    <w:rsid w:val="00D010CF"/>
    <w:rsid w:val="00D01E42"/>
    <w:rsid w:val="00D025A4"/>
    <w:rsid w:val="00D033E5"/>
    <w:rsid w:val="00D104EF"/>
    <w:rsid w:val="00D2224B"/>
    <w:rsid w:val="00D22BD3"/>
    <w:rsid w:val="00D25E34"/>
    <w:rsid w:val="00D27799"/>
    <w:rsid w:val="00D2798F"/>
    <w:rsid w:val="00D3083E"/>
    <w:rsid w:val="00D30F57"/>
    <w:rsid w:val="00D31DA7"/>
    <w:rsid w:val="00D32690"/>
    <w:rsid w:val="00D33B14"/>
    <w:rsid w:val="00D372B3"/>
    <w:rsid w:val="00D4567F"/>
    <w:rsid w:val="00D472B4"/>
    <w:rsid w:val="00D5053D"/>
    <w:rsid w:val="00D507B2"/>
    <w:rsid w:val="00D51C46"/>
    <w:rsid w:val="00D52C2A"/>
    <w:rsid w:val="00D53884"/>
    <w:rsid w:val="00D5503D"/>
    <w:rsid w:val="00D55929"/>
    <w:rsid w:val="00D57047"/>
    <w:rsid w:val="00D60BA2"/>
    <w:rsid w:val="00D60DEF"/>
    <w:rsid w:val="00D61F44"/>
    <w:rsid w:val="00D64514"/>
    <w:rsid w:val="00D6536A"/>
    <w:rsid w:val="00D70F63"/>
    <w:rsid w:val="00D727CB"/>
    <w:rsid w:val="00D73325"/>
    <w:rsid w:val="00D73659"/>
    <w:rsid w:val="00D7527F"/>
    <w:rsid w:val="00D76590"/>
    <w:rsid w:val="00D80886"/>
    <w:rsid w:val="00D83F08"/>
    <w:rsid w:val="00D851CC"/>
    <w:rsid w:val="00D865A4"/>
    <w:rsid w:val="00D86B61"/>
    <w:rsid w:val="00D90492"/>
    <w:rsid w:val="00D908D7"/>
    <w:rsid w:val="00D90E95"/>
    <w:rsid w:val="00D91A5E"/>
    <w:rsid w:val="00D95371"/>
    <w:rsid w:val="00DA051F"/>
    <w:rsid w:val="00DA267B"/>
    <w:rsid w:val="00DA4510"/>
    <w:rsid w:val="00DA53C8"/>
    <w:rsid w:val="00DA7F5A"/>
    <w:rsid w:val="00DB0069"/>
    <w:rsid w:val="00DB12EE"/>
    <w:rsid w:val="00DB1776"/>
    <w:rsid w:val="00DB1FF3"/>
    <w:rsid w:val="00DB429D"/>
    <w:rsid w:val="00DB473E"/>
    <w:rsid w:val="00DB6DF9"/>
    <w:rsid w:val="00DC285A"/>
    <w:rsid w:val="00DC33CD"/>
    <w:rsid w:val="00DC56D7"/>
    <w:rsid w:val="00DC6020"/>
    <w:rsid w:val="00DC7435"/>
    <w:rsid w:val="00DD02FE"/>
    <w:rsid w:val="00DD298B"/>
    <w:rsid w:val="00DD2BBC"/>
    <w:rsid w:val="00DD50AA"/>
    <w:rsid w:val="00DD7D61"/>
    <w:rsid w:val="00DE1592"/>
    <w:rsid w:val="00DE5F24"/>
    <w:rsid w:val="00DE64AD"/>
    <w:rsid w:val="00DE6588"/>
    <w:rsid w:val="00DE67BA"/>
    <w:rsid w:val="00DE71BE"/>
    <w:rsid w:val="00DF2D2A"/>
    <w:rsid w:val="00DF4424"/>
    <w:rsid w:val="00E0062C"/>
    <w:rsid w:val="00E02AEF"/>
    <w:rsid w:val="00E02FC2"/>
    <w:rsid w:val="00E03943"/>
    <w:rsid w:val="00E03E66"/>
    <w:rsid w:val="00E05A67"/>
    <w:rsid w:val="00E06F08"/>
    <w:rsid w:val="00E075F9"/>
    <w:rsid w:val="00E1065D"/>
    <w:rsid w:val="00E11D9A"/>
    <w:rsid w:val="00E136BD"/>
    <w:rsid w:val="00E13CE4"/>
    <w:rsid w:val="00E15C81"/>
    <w:rsid w:val="00E15EAC"/>
    <w:rsid w:val="00E1649B"/>
    <w:rsid w:val="00E17557"/>
    <w:rsid w:val="00E2292D"/>
    <w:rsid w:val="00E22E7E"/>
    <w:rsid w:val="00E23091"/>
    <w:rsid w:val="00E239F2"/>
    <w:rsid w:val="00E30E57"/>
    <w:rsid w:val="00E31E8E"/>
    <w:rsid w:val="00E4067A"/>
    <w:rsid w:val="00E407A4"/>
    <w:rsid w:val="00E44EFB"/>
    <w:rsid w:val="00E46EC4"/>
    <w:rsid w:val="00E54D0A"/>
    <w:rsid w:val="00E55B48"/>
    <w:rsid w:val="00E634CA"/>
    <w:rsid w:val="00E666C6"/>
    <w:rsid w:val="00E679D8"/>
    <w:rsid w:val="00E73D34"/>
    <w:rsid w:val="00E741EA"/>
    <w:rsid w:val="00E771A5"/>
    <w:rsid w:val="00E77F89"/>
    <w:rsid w:val="00E80E0C"/>
    <w:rsid w:val="00E834CB"/>
    <w:rsid w:val="00E92909"/>
    <w:rsid w:val="00E92E46"/>
    <w:rsid w:val="00E96217"/>
    <w:rsid w:val="00E964CA"/>
    <w:rsid w:val="00E9689F"/>
    <w:rsid w:val="00E96FDC"/>
    <w:rsid w:val="00E97AE4"/>
    <w:rsid w:val="00EA08E2"/>
    <w:rsid w:val="00EA1CE7"/>
    <w:rsid w:val="00EA4748"/>
    <w:rsid w:val="00EA64D6"/>
    <w:rsid w:val="00EA6BA9"/>
    <w:rsid w:val="00EB0DCC"/>
    <w:rsid w:val="00EB0E9C"/>
    <w:rsid w:val="00EB46AD"/>
    <w:rsid w:val="00EB6211"/>
    <w:rsid w:val="00EB7269"/>
    <w:rsid w:val="00EB7D30"/>
    <w:rsid w:val="00EC7B88"/>
    <w:rsid w:val="00EC7E08"/>
    <w:rsid w:val="00ED2AE9"/>
    <w:rsid w:val="00ED3ABF"/>
    <w:rsid w:val="00ED515E"/>
    <w:rsid w:val="00ED5204"/>
    <w:rsid w:val="00ED5909"/>
    <w:rsid w:val="00ED7545"/>
    <w:rsid w:val="00ED7BA8"/>
    <w:rsid w:val="00EE0ECA"/>
    <w:rsid w:val="00EE2FEE"/>
    <w:rsid w:val="00EF08A2"/>
    <w:rsid w:val="00EF1A3E"/>
    <w:rsid w:val="00EF1BE3"/>
    <w:rsid w:val="00EF5031"/>
    <w:rsid w:val="00EF7688"/>
    <w:rsid w:val="00EF7C19"/>
    <w:rsid w:val="00F03F47"/>
    <w:rsid w:val="00F043CA"/>
    <w:rsid w:val="00F0488E"/>
    <w:rsid w:val="00F1056E"/>
    <w:rsid w:val="00F10AF8"/>
    <w:rsid w:val="00F10B50"/>
    <w:rsid w:val="00F10CD8"/>
    <w:rsid w:val="00F11FF4"/>
    <w:rsid w:val="00F13512"/>
    <w:rsid w:val="00F20BAE"/>
    <w:rsid w:val="00F24375"/>
    <w:rsid w:val="00F25C7C"/>
    <w:rsid w:val="00F25EBD"/>
    <w:rsid w:val="00F261F4"/>
    <w:rsid w:val="00F316CD"/>
    <w:rsid w:val="00F348E6"/>
    <w:rsid w:val="00F3492E"/>
    <w:rsid w:val="00F364D8"/>
    <w:rsid w:val="00F3724E"/>
    <w:rsid w:val="00F372A6"/>
    <w:rsid w:val="00F379B6"/>
    <w:rsid w:val="00F407FA"/>
    <w:rsid w:val="00F45116"/>
    <w:rsid w:val="00F50450"/>
    <w:rsid w:val="00F5254D"/>
    <w:rsid w:val="00F552E9"/>
    <w:rsid w:val="00F553ED"/>
    <w:rsid w:val="00F55D77"/>
    <w:rsid w:val="00F569FA"/>
    <w:rsid w:val="00F61EE7"/>
    <w:rsid w:val="00F626CE"/>
    <w:rsid w:val="00F64F81"/>
    <w:rsid w:val="00F66865"/>
    <w:rsid w:val="00F678CB"/>
    <w:rsid w:val="00F7142A"/>
    <w:rsid w:val="00F73ED5"/>
    <w:rsid w:val="00F741EF"/>
    <w:rsid w:val="00F752DC"/>
    <w:rsid w:val="00F756BF"/>
    <w:rsid w:val="00F75DEB"/>
    <w:rsid w:val="00F768CF"/>
    <w:rsid w:val="00F771FA"/>
    <w:rsid w:val="00F81747"/>
    <w:rsid w:val="00F819D6"/>
    <w:rsid w:val="00F835EA"/>
    <w:rsid w:val="00F839F7"/>
    <w:rsid w:val="00F9211C"/>
    <w:rsid w:val="00F964D7"/>
    <w:rsid w:val="00F96915"/>
    <w:rsid w:val="00F96B82"/>
    <w:rsid w:val="00F96E76"/>
    <w:rsid w:val="00FA012B"/>
    <w:rsid w:val="00FA30D5"/>
    <w:rsid w:val="00FA3492"/>
    <w:rsid w:val="00FA45B0"/>
    <w:rsid w:val="00FA4E32"/>
    <w:rsid w:val="00FA52B0"/>
    <w:rsid w:val="00FA5472"/>
    <w:rsid w:val="00FA602F"/>
    <w:rsid w:val="00FA6248"/>
    <w:rsid w:val="00FB1BE3"/>
    <w:rsid w:val="00FB2637"/>
    <w:rsid w:val="00FB40E3"/>
    <w:rsid w:val="00FB60BF"/>
    <w:rsid w:val="00FC157C"/>
    <w:rsid w:val="00FC2369"/>
    <w:rsid w:val="00FC388B"/>
    <w:rsid w:val="00FC657B"/>
    <w:rsid w:val="00FC6D6C"/>
    <w:rsid w:val="00FC72E7"/>
    <w:rsid w:val="00FC7D2A"/>
    <w:rsid w:val="00FC7EE4"/>
    <w:rsid w:val="00FD132C"/>
    <w:rsid w:val="00FD5D3D"/>
    <w:rsid w:val="00FD6785"/>
    <w:rsid w:val="00FE06EC"/>
    <w:rsid w:val="00FE1F49"/>
    <w:rsid w:val="00FE66EE"/>
    <w:rsid w:val="00FE6C2E"/>
    <w:rsid w:val="00FE6F4E"/>
    <w:rsid w:val="00FF17FE"/>
    <w:rsid w:val="00FF21B3"/>
    <w:rsid w:val="00FF4454"/>
    <w:rsid w:val="00FF4EB4"/>
    <w:rsid w:val="00FF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F5C"/>
    <w:rPr>
      <w:sz w:val="24"/>
      <w:szCs w:val="24"/>
      <w:lang w:val="en-US" w:eastAsia="en-US"/>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F261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eastAsia="en-US"/>
    </w:rPr>
  </w:style>
  <w:style w:type="paragraph" w:customStyle="1" w:styleId="H2">
    <w:name w:val="H2"/>
    <w:rsid w:val="00420CD1"/>
    <w:rPr>
      <w:rFonts w:cs="Arial"/>
      <w:b/>
      <w:bCs/>
      <w:iCs/>
      <w:snapToGrid w:val="0"/>
      <w:sz w:val="22"/>
      <w:szCs w:val="28"/>
      <w:lang w:eastAsia="en-US"/>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uiPriority w:val="99"/>
    <w:rsid w:val="005D5B44"/>
    <w:rPr>
      <w:sz w:val="16"/>
      <w:szCs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aliases w:val="FOOTNOTES,fn,single space,Footnote Text Char Char,ft,Char,footnote text,Note de bas de page Car,Footnote Text Char Car,Footnote Text Char1 Char Car,Footnote Text Char Char Char Car,Footnote Text Char1 Char,Footnote Text Char Char Char Char"/>
    <w:basedOn w:val="Normal"/>
    <w:link w:val="FootnoteTextChar"/>
    <w:uiPriority w:val="99"/>
    <w:qFormat/>
    <w:rsid w:val="00DB429D"/>
    <w:rPr>
      <w:sz w:val="20"/>
      <w:szCs w:val="20"/>
    </w:rPr>
  </w:style>
  <w:style w:type="character" w:customStyle="1" w:styleId="FootnoteTextChar">
    <w:name w:val="Footnote Text Char"/>
    <w:aliases w:val="FOOTNOTES Char,fn Char,single space Char,Footnote Text Char Char Char,ft Char,Char Char,footnote text Char,Note de bas de page Car Char,Footnote Text Char Car Char,Footnote Text Char1 Char Car Char,Footnote Text Char1 Char Char"/>
    <w:basedOn w:val="DefaultParagraphFont"/>
    <w:link w:val="FootnoteText"/>
    <w:uiPriority w:val="99"/>
    <w:rsid w:val="00DB429D"/>
  </w:style>
  <w:style w:type="character" w:styleId="FootnoteReference">
    <w:name w:val="footnote reference"/>
    <w:uiPriority w:val="99"/>
    <w:rsid w:val="00DB429D"/>
    <w:rPr>
      <w:vertAlign w:val="superscript"/>
    </w:rPr>
  </w:style>
  <w:style w:type="character" w:styleId="FollowedHyperlink">
    <w:name w:val="FollowedHyperlink"/>
    <w:rsid w:val="00755AD1"/>
    <w:rPr>
      <w:color w:val="800080"/>
      <w:u w:val="single"/>
    </w:rPr>
  </w:style>
  <w:style w:type="paragraph" w:styleId="DocumentMap">
    <w:name w:val="Document Map"/>
    <w:basedOn w:val="Normal"/>
    <w:link w:val="DocumentMapChar"/>
    <w:rsid w:val="006C1B7B"/>
    <w:pPr>
      <w:shd w:val="clear" w:color="auto" w:fill="000080"/>
    </w:pPr>
    <w:rPr>
      <w:rFonts w:ascii="Tahoma" w:hAnsi="Tahoma"/>
      <w:sz w:val="20"/>
      <w:szCs w:val="20"/>
    </w:rPr>
  </w:style>
  <w:style w:type="character" w:customStyle="1" w:styleId="DocumentMapChar">
    <w:name w:val="Document Map Char"/>
    <w:link w:val="DocumentMap"/>
    <w:rsid w:val="006C1B7B"/>
    <w:rPr>
      <w:rFonts w:ascii="Tahoma" w:hAnsi="Tahoma" w:cs="Tahoma"/>
      <w:shd w:val="clear" w:color="auto" w:fill="000080"/>
    </w:rPr>
  </w:style>
  <w:style w:type="paragraph" w:customStyle="1" w:styleId="Brdtekst">
    <w:name w:val="Brødtekst"/>
    <w:uiPriority w:val="99"/>
    <w:rsid w:val="000F4285"/>
    <w:rPr>
      <w:rFonts w:ascii="Helvetica" w:hAnsi="Helvetica" w:cs="Angsana New"/>
      <w:noProof/>
      <w:color w:val="000000"/>
      <w:sz w:val="24"/>
      <w:lang w:val="da-DK" w:eastAsia="en-US" w:bidi="th-TH"/>
    </w:rPr>
  </w:style>
  <w:style w:type="paragraph" w:styleId="NormalWeb">
    <w:name w:val="Normal (Web)"/>
    <w:basedOn w:val="Normal"/>
    <w:uiPriority w:val="99"/>
    <w:rsid w:val="006B5124"/>
    <w:pPr>
      <w:spacing w:before="100" w:beforeAutospacing="1" w:after="100" w:afterAutospacing="1"/>
    </w:pPr>
    <w:rPr>
      <w:lang w:val="en-GB"/>
    </w:rPr>
  </w:style>
  <w:style w:type="character" w:customStyle="1" w:styleId="bodytext1">
    <w:name w:val="bodytext1"/>
    <w:rsid w:val="0066255F"/>
    <w:rPr>
      <w:rFonts w:ascii="Verdana" w:hAnsi="Verdana" w:hint="default"/>
      <w:sz w:val="17"/>
      <w:szCs w:val="17"/>
    </w:rPr>
  </w:style>
  <w:style w:type="paragraph" w:styleId="EndnoteText">
    <w:name w:val="endnote text"/>
    <w:basedOn w:val="Normal"/>
    <w:link w:val="EndnoteTextChar"/>
    <w:rsid w:val="008E37E9"/>
    <w:rPr>
      <w:sz w:val="20"/>
      <w:szCs w:val="20"/>
    </w:rPr>
  </w:style>
  <w:style w:type="character" w:customStyle="1" w:styleId="EndnoteTextChar">
    <w:name w:val="Endnote Text Char"/>
    <w:basedOn w:val="DefaultParagraphFont"/>
    <w:link w:val="EndnoteText"/>
    <w:rsid w:val="008E37E9"/>
  </w:style>
  <w:style w:type="character" w:styleId="EndnoteReference">
    <w:name w:val="endnote reference"/>
    <w:rsid w:val="008E37E9"/>
    <w:rPr>
      <w:vertAlign w:val="superscript"/>
    </w:rPr>
  </w:style>
  <w:style w:type="paragraph" w:styleId="BodyTextIndent2">
    <w:name w:val="Body Text Indent 2"/>
    <w:basedOn w:val="Normal"/>
    <w:link w:val="BodyTextIndent2Char"/>
    <w:rsid w:val="00965E5F"/>
    <w:pPr>
      <w:spacing w:after="120" w:line="480" w:lineRule="auto"/>
      <w:ind w:left="360"/>
    </w:pPr>
  </w:style>
  <w:style w:type="character" w:customStyle="1" w:styleId="BodyTextIndent2Char">
    <w:name w:val="Body Text Indent 2 Char"/>
    <w:link w:val="BodyTextIndent2"/>
    <w:rsid w:val="00965E5F"/>
    <w:rPr>
      <w:sz w:val="24"/>
      <w:szCs w:val="24"/>
    </w:rPr>
  </w:style>
  <w:style w:type="paragraph" w:customStyle="1" w:styleId="bulletindent">
    <w:name w:val="bullet indent"/>
    <w:basedOn w:val="Normal"/>
    <w:link w:val="bulletindentChar"/>
    <w:rsid w:val="00F50450"/>
    <w:pPr>
      <w:numPr>
        <w:ilvl w:val="1"/>
        <w:numId w:val="7"/>
      </w:numPr>
      <w:jc w:val="both"/>
    </w:pPr>
    <w:rPr>
      <w:sz w:val="22"/>
      <w:lang w:val="en-GB"/>
    </w:rPr>
  </w:style>
  <w:style w:type="character" w:customStyle="1" w:styleId="bulletindentChar">
    <w:name w:val="bullet indent Char"/>
    <w:link w:val="bulletindent"/>
    <w:rsid w:val="00F50450"/>
    <w:rPr>
      <w:sz w:val="22"/>
      <w:szCs w:val="24"/>
      <w:lang w:eastAsia="en-US"/>
    </w:rPr>
  </w:style>
  <w:style w:type="paragraph" w:customStyle="1" w:styleId="CarCarCharCharCarCar">
    <w:name w:val="Car Car Char Char Car Car"/>
    <w:basedOn w:val="Normal"/>
    <w:rsid w:val="00A900E4"/>
    <w:pPr>
      <w:spacing w:after="160" w:line="240" w:lineRule="exact"/>
    </w:pPr>
    <w:rPr>
      <w:rFonts w:ascii="Arial" w:hAnsi="Arial" w:cs="Arial"/>
      <w:sz w:val="20"/>
      <w:szCs w:val="20"/>
    </w:rPr>
  </w:style>
  <w:style w:type="paragraph" w:customStyle="1" w:styleId="subheadbold">
    <w:name w:val="subhead bold"/>
    <w:basedOn w:val="Normal"/>
    <w:rsid w:val="00A900E4"/>
    <w:pPr>
      <w:keepNext/>
      <w:spacing w:before="120"/>
    </w:pPr>
    <w:rPr>
      <w:rFonts w:ascii="Arial" w:hAnsi="Arial" w:cs="Arial"/>
      <w:b/>
      <w:i/>
      <w:sz w:val="22"/>
      <w:szCs w:val="22"/>
      <w:lang w:val="en-GB"/>
    </w:rPr>
  </w:style>
  <w:style w:type="character" w:customStyle="1" w:styleId="Heading3Char">
    <w:name w:val="Heading 3 Char"/>
    <w:link w:val="Heading3"/>
    <w:semiHidden/>
    <w:rsid w:val="00F261F4"/>
    <w:rPr>
      <w:rFonts w:ascii="Cambria" w:eastAsia="Times New Roman" w:hAnsi="Cambria" w:cs="Times New Roman"/>
      <w:b/>
      <w:bCs/>
      <w:sz w:val="26"/>
      <w:szCs w:val="26"/>
    </w:rPr>
  </w:style>
  <w:style w:type="paragraph" w:styleId="Title">
    <w:name w:val="Title"/>
    <w:basedOn w:val="Normal"/>
    <w:link w:val="TitleChar"/>
    <w:qFormat/>
    <w:rsid w:val="0093284F"/>
    <w:pPr>
      <w:jc w:val="center"/>
    </w:pPr>
    <w:rPr>
      <w:b/>
      <w:sz w:val="22"/>
      <w:szCs w:val="22"/>
      <w:lang w:eastAsia="ru-RU"/>
    </w:rPr>
  </w:style>
  <w:style w:type="character" w:customStyle="1" w:styleId="TitleChar">
    <w:name w:val="Title Char"/>
    <w:link w:val="Title"/>
    <w:rsid w:val="0093284F"/>
    <w:rPr>
      <w:b/>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F5C"/>
    <w:rPr>
      <w:sz w:val="24"/>
      <w:szCs w:val="24"/>
      <w:lang w:val="en-US" w:eastAsia="en-US"/>
    </w:rPr>
  </w:style>
  <w:style w:type="paragraph" w:styleId="Heading1">
    <w:name w:val="heading 1"/>
    <w:basedOn w:val="Normal"/>
    <w:next w:val="Normal"/>
    <w:link w:val="Heading1Char"/>
    <w:qFormat/>
    <w:rsid w:val="00FC7D2A"/>
    <w:pPr>
      <w:keepNext/>
      <w:spacing w:before="240" w:after="120"/>
      <w:outlineLvl w:val="0"/>
    </w:pPr>
    <w:rPr>
      <w:rFonts w:ascii="Arial" w:hAnsi="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semiHidden/>
    <w:unhideWhenUsed/>
    <w:qFormat/>
    <w:rsid w:val="00F261F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eastAsia="en-US"/>
    </w:rPr>
  </w:style>
  <w:style w:type="paragraph" w:customStyle="1" w:styleId="H2">
    <w:name w:val="H2"/>
    <w:rsid w:val="00420CD1"/>
    <w:rPr>
      <w:rFonts w:cs="Arial"/>
      <w:b/>
      <w:bCs/>
      <w:iCs/>
      <w:snapToGrid w:val="0"/>
      <w:sz w:val="22"/>
      <w:szCs w:val="28"/>
      <w:lang w:eastAsia="en-US"/>
    </w:rPr>
  </w:style>
  <w:style w:type="character" w:customStyle="1" w:styleId="Heading1Char">
    <w:name w:val="Heading 1 Char"/>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uiPriority w:val="99"/>
    <w:rsid w:val="005D5B44"/>
    <w:rPr>
      <w:sz w:val="16"/>
      <w:szCs w:val="16"/>
    </w:rPr>
  </w:style>
  <w:style w:type="paragraph" w:styleId="CommentText">
    <w:name w:val="annotation text"/>
    <w:basedOn w:val="Normal"/>
    <w:link w:val="CommentTextChar"/>
    <w:uiPriority w:val="99"/>
    <w:rsid w:val="005D5B44"/>
    <w:rPr>
      <w:sz w:val="20"/>
      <w:szCs w:val="20"/>
    </w:rPr>
  </w:style>
  <w:style w:type="character" w:customStyle="1" w:styleId="CommentTextChar">
    <w:name w:val="Comment Text Char"/>
    <w:basedOn w:val="DefaultParagraphFont"/>
    <w:link w:val="CommentText"/>
    <w:uiPriority w:val="99"/>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link w:val="CommentSubject"/>
    <w:rsid w:val="005D5B44"/>
    <w:rPr>
      <w:b/>
      <w:bCs/>
    </w:rPr>
  </w:style>
  <w:style w:type="character" w:styleId="Hyperlink">
    <w:name w:val="Hyperlink"/>
    <w:uiPriority w:val="99"/>
    <w:rsid w:val="00F96915"/>
    <w:rPr>
      <w:color w:val="0000FF"/>
      <w:u w:val="single"/>
    </w:rPr>
  </w:style>
  <w:style w:type="paragraph" w:styleId="FootnoteText">
    <w:name w:val="footnote text"/>
    <w:aliases w:val="FOOTNOTES,fn,single space,Footnote Text Char Char,ft,Char,footnote text,Note de bas de page Car,Footnote Text Char Car,Footnote Text Char1 Char Car,Footnote Text Char Char Char Car,Footnote Text Char1 Char,Footnote Text Char Char Char Char"/>
    <w:basedOn w:val="Normal"/>
    <w:link w:val="FootnoteTextChar"/>
    <w:uiPriority w:val="99"/>
    <w:qFormat/>
    <w:rsid w:val="00DB429D"/>
    <w:rPr>
      <w:sz w:val="20"/>
      <w:szCs w:val="20"/>
    </w:rPr>
  </w:style>
  <w:style w:type="character" w:customStyle="1" w:styleId="FootnoteTextChar">
    <w:name w:val="Footnote Text Char"/>
    <w:aliases w:val="FOOTNOTES Char,fn Char,single space Char,Footnote Text Char Char Char,ft Char,Char Char,footnote text Char,Note de bas de page Car Char,Footnote Text Char Car Char,Footnote Text Char1 Char Car Char,Footnote Text Char1 Char Char"/>
    <w:basedOn w:val="DefaultParagraphFont"/>
    <w:link w:val="FootnoteText"/>
    <w:uiPriority w:val="99"/>
    <w:rsid w:val="00DB429D"/>
  </w:style>
  <w:style w:type="character" w:styleId="FootnoteReference">
    <w:name w:val="footnote reference"/>
    <w:uiPriority w:val="99"/>
    <w:rsid w:val="00DB429D"/>
    <w:rPr>
      <w:vertAlign w:val="superscript"/>
    </w:rPr>
  </w:style>
  <w:style w:type="character" w:styleId="FollowedHyperlink">
    <w:name w:val="FollowedHyperlink"/>
    <w:rsid w:val="00755AD1"/>
    <w:rPr>
      <w:color w:val="800080"/>
      <w:u w:val="single"/>
    </w:rPr>
  </w:style>
  <w:style w:type="paragraph" w:styleId="DocumentMap">
    <w:name w:val="Document Map"/>
    <w:basedOn w:val="Normal"/>
    <w:link w:val="DocumentMapChar"/>
    <w:rsid w:val="006C1B7B"/>
    <w:pPr>
      <w:shd w:val="clear" w:color="auto" w:fill="000080"/>
    </w:pPr>
    <w:rPr>
      <w:rFonts w:ascii="Tahoma" w:hAnsi="Tahoma"/>
      <w:sz w:val="20"/>
      <w:szCs w:val="20"/>
    </w:rPr>
  </w:style>
  <w:style w:type="character" w:customStyle="1" w:styleId="DocumentMapChar">
    <w:name w:val="Document Map Char"/>
    <w:link w:val="DocumentMap"/>
    <w:rsid w:val="006C1B7B"/>
    <w:rPr>
      <w:rFonts w:ascii="Tahoma" w:hAnsi="Tahoma" w:cs="Tahoma"/>
      <w:shd w:val="clear" w:color="auto" w:fill="000080"/>
    </w:rPr>
  </w:style>
  <w:style w:type="paragraph" w:customStyle="1" w:styleId="Brdtekst">
    <w:name w:val="Brødtekst"/>
    <w:uiPriority w:val="99"/>
    <w:rsid w:val="000F4285"/>
    <w:rPr>
      <w:rFonts w:ascii="Helvetica" w:hAnsi="Helvetica" w:cs="Angsana New"/>
      <w:noProof/>
      <w:color w:val="000000"/>
      <w:sz w:val="24"/>
      <w:lang w:val="da-DK" w:eastAsia="en-US" w:bidi="th-TH"/>
    </w:rPr>
  </w:style>
  <w:style w:type="paragraph" w:styleId="NormalWeb">
    <w:name w:val="Normal (Web)"/>
    <w:basedOn w:val="Normal"/>
    <w:uiPriority w:val="99"/>
    <w:rsid w:val="006B5124"/>
    <w:pPr>
      <w:spacing w:before="100" w:beforeAutospacing="1" w:after="100" w:afterAutospacing="1"/>
    </w:pPr>
    <w:rPr>
      <w:lang w:val="en-GB"/>
    </w:rPr>
  </w:style>
  <w:style w:type="character" w:customStyle="1" w:styleId="bodytext1">
    <w:name w:val="bodytext1"/>
    <w:rsid w:val="0066255F"/>
    <w:rPr>
      <w:rFonts w:ascii="Verdana" w:hAnsi="Verdana" w:hint="default"/>
      <w:sz w:val="17"/>
      <w:szCs w:val="17"/>
    </w:rPr>
  </w:style>
  <w:style w:type="paragraph" w:styleId="EndnoteText">
    <w:name w:val="endnote text"/>
    <w:basedOn w:val="Normal"/>
    <w:link w:val="EndnoteTextChar"/>
    <w:rsid w:val="008E37E9"/>
    <w:rPr>
      <w:sz w:val="20"/>
      <w:szCs w:val="20"/>
    </w:rPr>
  </w:style>
  <w:style w:type="character" w:customStyle="1" w:styleId="EndnoteTextChar">
    <w:name w:val="Endnote Text Char"/>
    <w:basedOn w:val="DefaultParagraphFont"/>
    <w:link w:val="EndnoteText"/>
    <w:rsid w:val="008E37E9"/>
  </w:style>
  <w:style w:type="character" w:styleId="EndnoteReference">
    <w:name w:val="endnote reference"/>
    <w:rsid w:val="008E37E9"/>
    <w:rPr>
      <w:vertAlign w:val="superscript"/>
    </w:rPr>
  </w:style>
  <w:style w:type="paragraph" w:styleId="BodyTextIndent2">
    <w:name w:val="Body Text Indent 2"/>
    <w:basedOn w:val="Normal"/>
    <w:link w:val="BodyTextIndent2Char"/>
    <w:rsid w:val="00965E5F"/>
    <w:pPr>
      <w:spacing w:after="120" w:line="480" w:lineRule="auto"/>
      <w:ind w:left="360"/>
    </w:pPr>
  </w:style>
  <w:style w:type="character" w:customStyle="1" w:styleId="BodyTextIndent2Char">
    <w:name w:val="Body Text Indent 2 Char"/>
    <w:link w:val="BodyTextIndent2"/>
    <w:rsid w:val="00965E5F"/>
    <w:rPr>
      <w:sz w:val="24"/>
      <w:szCs w:val="24"/>
    </w:rPr>
  </w:style>
  <w:style w:type="paragraph" w:customStyle="1" w:styleId="bulletindent">
    <w:name w:val="bullet indent"/>
    <w:basedOn w:val="Normal"/>
    <w:link w:val="bulletindentChar"/>
    <w:rsid w:val="00F50450"/>
    <w:pPr>
      <w:numPr>
        <w:ilvl w:val="1"/>
        <w:numId w:val="7"/>
      </w:numPr>
      <w:jc w:val="both"/>
    </w:pPr>
    <w:rPr>
      <w:sz w:val="22"/>
      <w:lang w:val="en-GB"/>
    </w:rPr>
  </w:style>
  <w:style w:type="character" w:customStyle="1" w:styleId="bulletindentChar">
    <w:name w:val="bullet indent Char"/>
    <w:link w:val="bulletindent"/>
    <w:rsid w:val="00F50450"/>
    <w:rPr>
      <w:sz w:val="22"/>
      <w:szCs w:val="24"/>
      <w:lang w:eastAsia="en-US"/>
    </w:rPr>
  </w:style>
  <w:style w:type="paragraph" w:customStyle="1" w:styleId="CarCarCharCharCarCar">
    <w:name w:val="Car Car Char Char Car Car"/>
    <w:basedOn w:val="Normal"/>
    <w:rsid w:val="00A900E4"/>
    <w:pPr>
      <w:spacing w:after="160" w:line="240" w:lineRule="exact"/>
    </w:pPr>
    <w:rPr>
      <w:rFonts w:ascii="Arial" w:hAnsi="Arial" w:cs="Arial"/>
      <w:sz w:val="20"/>
      <w:szCs w:val="20"/>
    </w:rPr>
  </w:style>
  <w:style w:type="paragraph" w:customStyle="1" w:styleId="subheadbold">
    <w:name w:val="subhead bold"/>
    <w:basedOn w:val="Normal"/>
    <w:rsid w:val="00A900E4"/>
    <w:pPr>
      <w:keepNext/>
      <w:spacing w:before="120"/>
    </w:pPr>
    <w:rPr>
      <w:rFonts w:ascii="Arial" w:hAnsi="Arial" w:cs="Arial"/>
      <w:b/>
      <w:i/>
      <w:sz w:val="22"/>
      <w:szCs w:val="22"/>
      <w:lang w:val="en-GB"/>
    </w:rPr>
  </w:style>
  <w:style w:type="character" w:customStyle="1" w:styleId="Heading3Char">
    <w:name w:val="Heading 3 Char"/>
    <w:link w:val="Heading3"/>
    <w:semiHidden/>
    <w:rsid w:val="00F261F4"/>
    <w:rPr>
      <w:rFonts w:ascii="Cambria" w:eastAsia="Times New Roman" w:hAnsi="Cambria" w:cs="Times New Roman"/>
      <w:b/>
      <w:bCs/>
      <w:sz w:val="26"/>
      <w:szCs w:val="26"/>
    </w:rPr>
  </w:style>
  <w:style w:type="paragraph" w:styleId="Title">
    <w:name w:val="Title"/>
    <w:basedOn w:val="Normal"/>
    <w:link w:val="TitleChar"/>
    <w:qFormat/>
    <w:rsid w:val="0093284F"/>
    <w:pPr>
      <w:jc w:val="center"/>
    </w:pPr>
    <w:rPr>
      <w:b/>
      <w:sz w:val="22"/>
      <w:szCs w:val="22"/>
      <w:lang w:eastAsia="ru-RU"/>
    </w:rPr>
  </w:style>
  <w:style w:type="character" w:customStyle="1" w:styleId="TitleChar">
    <w:name w:val="Title Char"/>
    <w:link w:val="Title"/>
    <w:rsid w:val="0093284F"/>
    <w:rPr>
      <w:b/>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4355">
      <w:bodyDiv w:val="1"/>
      <w:marLeft w:val="0"/>
      <w:marRight w:val="0"/>
      <w:marTop w:val="0"/>
      <w:marBottom w:val="0"/>
      <w:divBdr>
        <w:top w:val="none" w:sz="0" w:space="0" w:color="auto"/>
        <w:left w:val="none" w:sz="0" w:space="0" w:color="auto"/>
        <w:bottom w:val="none" w:sz="0" w:space="0" w:color="auto"/>
        <w:right w:val="none" w:sz="0" w:space="0" w:color="auto"/>
      </w:divBdr>
      <w:divsChild>
        <w:div w:id="354501590">
          <w:marLeft w:val="0"/>
          <w:marRight w:val="0"/>
          <w:marTop w:val="0"/>
          <w:marBottom w:val="300"/>
          <w:divBdr>
            <w:top w:val="none" w:sz="0" w:space="0" w:color="auto"/>
            <w:left w:val="none" w:sz="0" w:space="0" w:color="auto"/>
            <w:bottom w:val="none" w:sz="0" w:space="0" w:color="auto"/>
            <w:right w:val="none" w:sz="0" w:space="0" w:color="auto"/>
          </w:divBdr>
        </w:div>
      </w:divsChild>
    </w:div>
    <w:div w:id="767966446">
      <w:bodyDiv w:val="1"/>
      <w:marLeft w:val="0"/>
      <w:marRight w:val="0"/>
      <w:marTop w:val="0"/>
      <w:marBottom w:val="0"/>
      <w:divBdr>
        <w:top w:val="none" w:sz="0" w:space="0" w:color="auto"/>
        <w:left w:val="none" w:sz="0" w:space="0" w:color="auto"/>
        <w:bottom w:val="none" w:sz="0" w:space="0" w:color="auto"/>
        <w:right w:val="none" w:sz="0" w:space="0" w:color="auto"/>
      </w:divBdr>
    </w:div>
    <w:div w:id="932855970">
      <w:bodyDiv w:val="1"/>
      <w:marLeft w:val="0"/>
      <w:marRight w:val="0"/>
      <w:marTop w:val="0"/>
      <w:marBottom w:val="0"/>
      <w:divBdr>
        <w:top w:val="none" w:sz="0" w:space="0" w:color="auto"/>
        <w:left w:val="none" w:sz="0" w:space="0" w:color="auto"/>
        <w:bottom w:val="none" w:sz="0" w:space="0" w:color="auto"/>
        <w:right w:val="none" w:sz="0" w:space="0" w:color="auto"/>
      </w:divBdr>
      <w:divsChild>
        <w:div w:id="173735987">
          <w:marLeft w:val="0"/>
          <w:marRight w:val="0"/>
          <w:marTop w:val="0"/>
          <w:marBottom w:val="0"/>
          <w:divBdr>
            <w:top w:val="none" w:sz="0" w:space="0" w:color="auto"/>
            <w:left w:val="none" w:sz="0" w:space="0" w:color="auto"/>
            <w:bottom w:val="none" w:sz="0" w:space="0" w:color="auto"/>
            <w:right w:val="none" w:sz="0" w:space="0" w:color="auto"/>
          </w:divBdr>
          <w:divsChild>
            <w:div w:id="1619067220">
              <w:marLeft w:val="0"/>
              <w:marRight w:val="0"/>
              <w:marTop w:val="0"/>
              <w:marBottom w:val="0"/>
              <w:divBdr>
                <w:top w:val="none" w:sz="0" w:space="0" w:color="auto"/>
                <w:left w:val="none" w:sz="0" w:space="0" w:color="auto"/>
                <w:bottom w:val="none" w:sz="0" w:space="0" w:color="auto"/>
                <w:right w:val="none" w:sz="0" w:space="0" w:color="auto"/>
              </w:divBdr>
              <w:divsChild>
                <w:div w:id="296300610">
                  <w:marLeft w:val="0"/>
                  <w:marRight w:val="0"/>
                  <w:marTop w:val="0"/>
                  <w:marBottom w:val="0"/>
                  <w:divBdr>
                    <w:top w:val="none" w:sz="0" w:space="0" w:color="auto"/>
                    <w:left w:val="none" w:sz="0" w:space="0" w:color="auto"/>
                    <w:bottom w:val="none" w:sz="0" w:space="0" w:color="auto"/>
                    <w:right w:val="none" w:sz="0" w:space="0" w:color="auto"/>
                  </w:divBdr>
                  <w:divsChild>
                    <w:div w:id="1997150647">
                      <w:marLeft w:val="0"/>
                      <w:marRight w:val="0"/>
                      <w:marTop w:val="0"/>
                      <w:marBottom w:val="0"/>
                      <w:divBdr>
                        <w:top w:val="none" w:sz="0" w:space="0" w:color="auto"/>
                        <w:left w:val="none" w:sz="0" w:space="0" w:color="auto"/>
                        <w:bottom w:val="none" w:sz="0" w:space="0" w:color="auto"/>
                        <w:right w:val="none" w:sz="0" w:space="0" w:color="auto"/>
                      </w:divBdr>
                      <w:divsChild>
                        <w:div w:id="10690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3EF-04F3-40EC-9149-A2863ED9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10698</Words>
  <Characters>60984</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Fiona Bayat</cp:lastModifiedBy>
  <cp:revision>2</cp:revision>
  <cp:lastPrinted>2013-03-19T09:06:00Z</cp:lastPrinted>
  <dcterms:created xsi:type="dcterms:W3CDTF">2013-07-01T18:56:00Z</dcterms:created>
  <dcterms:modified xsi:type="dcterms:W3CDTF">2013-07-01T18:56:00Z</dcterms:modified>
</cp:coreProperties>
</file>